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8E37" w14:textId="77777777" w:rsidR="008A5291" w:rsidRPr="00E2101E" w:rsidRDefault="008A5291" w:rsidP="00A34E90">
      <w:pPr>
        <w:ind w:leftChars="-295" w:left="-707" w:rightChars="-201" w:right="-482" w:hanging="1"/>
        <w:jc w:val="center"/>
        <w:rPr>
          <w:rFonts w:eastAsia="標楷體"/>
          <w:sz w:val="32"/>
          <w:szCs w:val="26"/>
        </w:rPr>
      </w:pPr>
      <w:r w:rsidRPr="00E2101E">
        <w:rPr>
          <w:rFonts w:eastAsia="標楷體"/>
          <w:b/>
          <w:sz w:val="32"/>
          <w:szCs w:val="26"/>
        </w:rPr>
        <w:t>10</w:t>
      </w:r>
      <w:r w:rsidR="00C822FB" w:rsidRPr="00E2101E">
        <w:rPr>
          <w:rFonts w:eastAsia="標楷體"/>
          <w:b/>
          <w:sz w:val="32"/>
          <w:szCs w:val="26"/>
        </w:rPr>
        <w:t>9</w:t>
      </w:r>
      <w:r w:rsidRPr="00E2101E">
        <w:rPr>
          <w:rFonts w:eastAsia="標楷體"/>
          <w:b/>
          <w:sz w:val="32"/>
          <w:szCs w:val="26"/>
        </w:rPr>
        <w:t>年</w:t>
      </w:r>
      <w:proofErr w:type="gramStart"/>
      <w:r w:rsidRPr="00E2101E">
        <w:rPr>
          <w:rFonts w:eastAsia="標楷體"/>
          <w:b/>
          <w:sz w:val="32"/>
          <w:szCs w:val="26"/>
        </w:rPr>
        <w:t>臺</w:t>
      </w:r>
      <w:proofErr w:type="gramEnd"/>
      <w:r w:rsidRPr="00E2101E">
        <w:rPr>
          <w:rFonts w:eastAsia="標楷體"/>
          <w:b/>
          <w:sz w:val="32"/>
          <w:szCs w:val="26"/>
        </w:rPr>
        <w:t>中市</w:t>
      </w:r>
      <w:r w:rsidR="000215BE" w:rsidRPr="00E2101E">
        <w:rPr>
          <w:rFonts w:eastAsia="標楷體"/>
          <w:b/>
          <w:sz w:val="32"/>
          <w:szCs w:val="26"/>
        </w:rPr>
        <w:t>「行政社造化」</w:t>
      </w:r>
      <w:r w:rsidRPr="00E2101E">
        <w:rPr>
          <w:rFonts w:eastAsia="標楷體"/>
          <w:b/>
          <w:sz w:val="32"/>
          <w:szCs w:val="26"/>
        </w:rPr>
        <w:t>區公所</w:t>
      </w:r>
      <w:r w:rsidR="009C19BB" w:rsidRPr="00E2101E">
        <w:rPr>
          <w:rFonts w:eastAsia="標楷體"/>
          <w:b/>
          <w:sz w:val="32"/>
          <w:szCs w:val="26"/>
        </w:rPr>
        <w:t>工作坊</w:t>
      </w:r>
    </w:p>
    <w:p w14:paraId="37A6C4E6" w14:textId="77777777" w:rsidR="008A5291" w:rsidRPr="00E2101E" w:rsidRDefault="00C618D6" w:rsidP="00A34E90">
      <w:pPr>
        <w:jc w:val="center"/>
        <w:rPr>
          <w:rFonts w:eastAsia="標楷體"/>
          <w:b/>
          <w:bCs/>
          <w:sz w:val="28"/>
          <w:szCs w:val="26"/>
        </w:rPr>
      </w:pPr>
      <w:r>
        <w:rPr>
          <w:rFonts w:eastAsia="標楷體"/>
          <w:b/>
          <w:bCs/>
          <w:sz w:val="32"/>
          <w:szCs w:val="32"/>
        </w:rPr>
        <w:t>第</w:t>
      </w:r>
      <w:r w:rsidR="004E3ABF">
        <w:rPr>
          <w:rFonts w:eastAsia="標楷體" w:hint="eastAsia"/>
          <w:b/>
          <w:bCs/>
          <w:sz w:val="32"/>
          <w:szCs w:val="32"/>
        </w:rPr>
        <w:t>三</w:t>
      </w:r>
      <w:r w:rsidR="000D077C" w:rsidRPr="00E2101E">
        <w:rPr>
          <w:rFonts w:eastAsia="標楷體"/>
          <w:b/>
          <w:bCs/>
          <w:sz w:val="32"/>
          <w:szCs w:val="32"/>
        </w:rPr>
        <w:t>場次</w:t>
      </w:r>
      <w:r w:rsidR="000D56FA" w:rsidRPr="00E2101E">
        <w:rPr>
          <w:rFonts w:eastAsia="標楷體"/>
          <w:b/>
          <w:bCs/>
          <w:sz w:val="32"/>
          <w:szCs w:val="32"/>
        </w:rPr>
        <w:t>：</w:t>
      </w:r>
      <w:r>
        <w:rPr>
          <w:rFonts w:eastAsia="標楷體" w:hint="eastAsia"/>
          <w:b/>
          <w:bCs/>
          <w:sz w:val="32"/>
          <w:szCs w:val="32"/>
        </w:rPr>
        <w:t>【</w:t>
      </w:r>
      <w:r w:rsidR="004E3ABF">
        <w:rPr>
          <w:rFonts w:eastAsia="標楷體" w:hint="eastAsia"/>
          <w:b/>
          <w:bCs/>
          <w:sz w:val="32"/>
          <w:szCs w:val="32"/>
        </w:rPr>
        <w:t>青銀合創的理想願景與實踐策略</w:t>
      </w:r>
      <w:r>
        <w:rPr>
          <w:rFonts w:eastAsia="標楷體" w:hint="eastAsia"/>
          <w:sz w:val="26"/>
          <w:szCs w:val="26"/>
        </w:rPr>
        <w:t>】</w:t>
      </w:r>
      <w:r w:rsidR="009C19BB" w:rsidRPr="00E2101E">
        <w:rPr>
          <w:rFonts w:eastAsia="標楷體"/>
          <w:b/>
          <w:sz w:val="32"/>
          <w:szCs w:val="26"/>
        </w:rPr>
        <w:t>簡章</w:t>
      </w:r>
    </w:p>
    <w:p w14:paraId="13DC7B22" w14:textId="77777777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一、</w:t>
      </w:r>
      <w:r w:rsidR="00DB0D6C" w:rsidRPr="00E2101E">
        <w:rPr>
          <w:rFonts w:eastAsia="標楷體"/>
          <w:b/>
          <w:sz w:val="26"/>
          <w:szCs w:val="26"/>
        </w:rPr>
        <w:t>活動</w:t>
      </w:r>
      <w:r w:rsidR="007F2DEB" w:rsidRPr="00E2101E">
        <w:rPr>
          <w:rFonts w:eastAsia="標楷體"/>
          <w:b/>
          <w:sz w:val="26"/>
          <w:szCs w:val="26"/>
        </w:rPr>
        <w:t>緣起</w:t>
      </w:r>
    </w:p>
    <w:p w14:paraId="0C6C7716" w14:textId="77777777" w:rsidR="001B534F" w:rsidRPr="00E2101E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文化部在</w:t>
      </w:r>
      <w:proofErr w:type="gramEnd"/>
      <w:r w:rsidRPr="00E2101E">
        <w:rPr>
          <w:rFonts w:eastAsia="標楷體"/>
          <w:sz w:val="26"/>
          <w:szCs w:val="26"/>
        </w:rPr>
        <w:t>「新故鄉社區營造計畫」中提出「行政社造化」的概念，希冀透過輔導與培訓政府行政人員擁有適當的</w:t>
      </w:r>
      <w:proofErr w:type="gramStart"/>
      <w:r w:rsidRPr="00E2101E">
        <w:rPr>
          <w:rFonts w:eastAsia="標楷體"/>
          <w:sz w:val="26"/>
          <w:szCs w:val="26"/>
        </w:rPr>
        <w:t>社造知</w:t>
      </w:r>
      <w:proofErr w:type="gramEnd"/>
      <w:r w:rsidRPr="00E2101E">
        <w:rPr>
          <w:rFonts w:eastAsia="標楷體"/>
          <w:sz w:val="26"/>
          <w:szCs w:val="26"/>
        </w:rPr>
        <w:t>能，使其具</w:t>
      </w:r>
      <w:r w:rsidR="00884AE8" w:rsidRPr="00E2101E">
        <w:rPr>
          <w:rFonts w:eastAsia="標楷體"/>
          <w:sz w:val="26"/>
          <w:szCs w:val="26"/>
        </w:rPr>
        <w:t>備</w:t>
      </w:r>
      <w:r w:rsidRPr="00E2101E">
        <w:rPr>
          <w:rFonts w:eastAsia="標楷體"/>
          <w:sz w:val="26"/>
          <w:szCs w:val="26"/>
        </w:rPr>
        <w:t>文化思維及視野。透過</w:t>
      </w:r>
      <w:r w:rsidR="009E066D" w:rsidRPr="00E2101E">
        <w:rPr>
          <w:rFonts w:eastAsia="標楷體"/>
          <w:sz w:val="26"/>
          <w:szCs w:val="26"/>
        </w:rPr>
        <w:t>推動</w:t>
      </w:r>
      <w:r w:rsidRPr="00E2101E">
        <w:rPr>
          <w:rFonts w:eastAsia="標楷體"/>
          <w:sz w:val="26"/>
          <w:szCs w:val="26"/>
        </w:rPr>
        <w:t>行政社造化</w:t>
      </w:r>
      <w:r w:rsidR="00471F46" w:rsidRPr="00E2101E">
        <w:rPr>
          <w:rFonts w:eastAsia="標楷體"/>
          <w:sz w:val="26"/>
          <w:szCs w:val="26"/>
        </w:rPr>
        <w:t>及</w:t>
      </w:r>
      <w:proofErr w:type="gramStart"/>
      <w:r w:rsidR="00471F46" w:rsidRPr="00E2101E">
        <w:rPr>
          <w:rFonts w:eastAsia="標楷體"/>
          <w:sz w:val="26"/>
          <w:szCs w:val="26"/>
        </w:rPr>
        <w:t>臺</w:t>
      </w:r>
      <w:proofErr w:type="gramEnd"/>
      <w:r w:rsidR="00471F46" w:rsidRPr="00E2101E">
        <w:rPr>
          <w:rFonts w:eastAsia="標楷體"/>
          <w:sz w:val="26"/>
          <w:szCs w:val="26"/>
        </w:rPr>
        <w:t>中市社區總體營造暨</w:t>
      </w:r>
      <w:r w:rsidR="009E066D" w:rsidRPr="00E2101E">
        <w:rPr>
          <w:rFonts w:eastAsia="標楷體"/>
          <w:sz w:val="26"/>
          <w:szCs w:val="26"/>
        </w:rPr>
        <w:t>博物館與地方文化館政策中長程願景等為基礎</w:t>
      </w:r>
      <w:r w:rsidRPr="00E2101E">
        <w:rPr>
          <w:rFonts w:eastAsia="標楷體"/>
          <w:sz w:val="26"/>
          <w:szCs w:val="26"/>
        </w:rPr>
        <w:t>，期盼公部門每一項政策之擬定與推動，都能注入社區營造的精神與</w:t>
      </w:r>
      <w:r w:rsidR="00884AE8" w:rsidRPr="00E2101E">
        <w:rPr>
          <w:rFonts w:eastAsia="標楷體"/>
          <w:sz w:val="26"/>
          <w:szCs w:val="26"/>
        </w:rPr>
        <w:t>革新</w:t>
      </w:r>
      <w:r w:rsidRPr="00E2101E">
        <w:rPr>
          <w:rFonts w:eastAsia="標楷體"/>
          <w:sz w:val="26"/>
          <w:szCs w:val="26"/>
        </w:rPr>
        <w:t>操作</w:t>
      </w:r>
      <w:r w:rsidR="00471F46" w:rsidRPr="00E2101E">
        <w:rPr>
          <w:rFonts w:eastAsia="標楷體"/>
          <w:sz w:val="26"/>
          <w:szCs w:val="26"/>
        </w:rPr>
        <w:t>。</w:t>
      </w:r>
      <w:r w:rsidRPr="00E2101E">
        <w:rPr>
          <w:rFonts w:eastAsia="標楷體"/>
          <w:sz w:val="26"/>
          <w:szCs w:val="26"/>
        </w:rPr>
        <w:t>除了</w:t>
      </w:r>
      <w:r w:rsidR="00884AE8" w:rsidRPr="00E2101E">
        <w:rPr>
          <w:rFonts w:eastAsia="標楷體"/>
          <w:sz w:val="26"/>
          <w:szCs w:val="26"/>
        </w:rPr>
        <w:t>促進</w:t>
      </w:r>
      <w:r w:rsidRPr="00E2101E">
        <w:rPr>
          <w:rFonts w:eastAsia="標楷體"/>
          <w:sz w:val="26"/>
          <w:szCs w:val="26"/>
        </w:rPr>
        <w:t>公民有更多的空間來進行社會參與外，更能使政策的推動獲得更</w:t>
      </w:r>
      <w:r w:rsidR="005F257E" w:rsidRPr="00E2101E">
        <w:rPr>
          <w:rFonts w:eastAsia="標楷體"/>
          <w:sz w:val="26"/>
          <w:szCs w:val="26"/>
        </w:rPr>
        <w:t>好</w:t>
      </w:r>
      <w:r w:rsidRPr="00E2101E">
        <w:rPr>
          <w:rFonts w:eastAsia="標楷體"/>
          <w:sz w:val="26"/>
          <w:szCs w:val="26"/>
        </w:rPr>
        <w:t>的</w:t>
      </w:r>
      <w:r w:rsidR="00471F46" w:rsidRPr="00E2101E">
        <w:rPr>
          <w:rFonts w:eastAsia="標楷體"/>
          <w:sz w:val="26"/>
          <w:szCs w:val="26"/>
        </w:rPr>
        <w:t>落實</w:t>
      </w:r>
      <w:r w:rsidRPr="00E2101E">
        <w:rPr>
          <w:rFonts w:eastAsia="標楷體"/>
          <w:sz w:val="26"/>
          <w:szCs w:val="26"/>
        </w:rPr>
        <w:t>與支持。</w:t>
      </w:r>
    </w:p>
    <w:p w14:paraId="38212F28" w14:textId="77777777" w:rsidR="00D8758D" w:rsidRDefault="001B534F" w:rsidP="00185E60">
      <w:pPr>
        <w:spacing w:line="360" w:lineRule="auto"/>
        <w:ind w:firstLine="48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中市政府文化局於</w:t>
      </w:r>
      <w:r w:rsidR="00471F46" w:rsidRPr="00E2101E">
        <w:rPr>
          <w:rFonts w:eastAsia="標楷體"/>
          <w:sz w:val="26"/>
          <w:szCs w:val="26"/>
        </w:rPr>
        <w:t>今</w:t>
      </w:r>
      <w:r w:rsidRPr="00E2101E">
        <w:rPr>
          <w:rFonts w:eastAsia="標楷體"/>
          <w:sz w:val="26"/>
          <w:szCs w:val="26"/>
        </w:rPr>
        <w:t>（</w:t>
      </w:r>
      <w:r w:rsidR="00185E60" w:rsidRPr="00E2101E">
        <w:rPr>
          <w:rFonts w:eastAsia="標楷體"/>
          <w:sz w:val="26"/>
          <w:szCs w:val="26"/>
        </w:rPr>
        <w:t>10</w:t>
      </w:r>
      <w:r w:rsidR="00C822FB" w:rsidRPr="00E2101E">
        <w:rPr>
          <w:rFonts w:eastAsia="標楷體"/>
          <w:sz w:val="26"/>
          <w:szCs w:val="26"/>
        </w:rPr>
        <w:t>9</w:t>
      </w:r>
      <w:r w:rsidR="00015213" w:rsidRPr="00E2101E">
        <w:rPr>
          <w:rFonts w:eastAsia="標楷體"/>
          <w:sz w:val="26"/>
          <w:szCs w:val="26"/>
        </w:rPr>
        <w:t>）年</w:t>
      </w:r>
      <w:r w:rsidR="002156BC" w:rsidRPr="00E2101E">
        <w:rPr>
          <w:rFonts w:eastAsia="標楷體"/>
          <w:sz w:val="26"/>
          <w:szCs w:val="26"/>
        </w:rPr>
        <w:t>針對區公所</w:t>
      </w:r>
      <w:r w:rsidR="00015213" w:rsidRPr="00E2101E">
        <w:rPr>
          <w:rFonts w:eastAsia="標楷體"/>
          <w:sz w:val="26"/>
          <w:szCs w:val="26"/>
        </w:rPr>
        <w:t>規劃</w:t>
      </w:r>
      <w:r w:rsidRPr="00E2101E">
        <w:rPr>
          <w:rFonts w:eastAsia="標楷體"/>
          <w:sz w:val="26"/>
          <w:szCs w:val="26"/>
        </w:rPr>
        <w:t>「行政社造化」相關課程</w:t>
      </w:r>
      <w:r w:rsidR="002156BC" w:rsidRPr="00E2101E">
        <w:rPr>
          <w:rFonts w:eastAsia="標楷體"/>
          <w:sz w:val="26"/>
          <w:szCs w:val="26"/>
        </w:rPr>
        <w:t>、輔導</w:t>
      </w:r>
      <w:r w:rsidRPr="00E2101E">
        <w:rPr>
          <w:rFonts w:eastAsia="標楷體"/>
          <w:sz w:val="26"/>
          <w:szCs w:val="26"/>
        </w:rPr>
        <w:t>與活動（預計辦理</w:t>
      </w:r>
      <w:r w:rsidR="00391E6A" w:rsidRPr="00E2101E">
        <w:rPr>
          <w:rFonts w:eastAsia="標楷體"/>
          <w:sz w:val="26"/>
          <w:szCs w:val="26"/>
        </w:rPr>
        <w:t>6</w:t>
      </w:r>
      <w:r w:rsidR="00185E60" w:rsidRPr="00E2101E">
        <w:rPr>
          <w:rFonts w:eastAsia="標楷體"/>
          <w:sz w:val="26"/>
          <w:szCs w:val="26"/>
        </w:rPr>
        <w:t>場次</w:t>
      </w:r>
      <w:r w:rsidR="00471F46" w:rsidRPr="00E2101E">
        <w:rPr>
          <w:rFonts w:eastAsia="標楷體"/>
          <w:sz w:val="26"/>
          <w:szCs w:val="26"/>
        </w:rPr>
        <w:t>分流規劃的講座</w:t>
      </w:r>
      <w:r w:rsidR="00471F46" w:rsidRPr="00E2101E">
        <w:rPr>
          <w:rFonts w:eastAsia="標楷體"/>
          <w:sz w:val="26"/>
          <w:szCs w:val="26"/>
        </w:rPr>
        <w:t>/</w:t>
      </w:r>
      <w:r w:rsidR="00391E6A" w:rsidRPr="00E2101E">
        <w:rPr>
          <w:rFonts w:eastAsia="標楷體"/>
          <w:sz w:val="26"/>
          <w:szCs w:val="26"/>
        </w:rPr>
        <w:t>工作坊</w:t>
      </w:r>
      <w:r w:rsidR="00471F46" w:rsidRPr="00E2101E">
        <w:rPr>
          <w:rFonts w:eastAsia="標楷體"/>
          <w:sz w:val="26"/>
          <w:szCs w:val="26"/>
        </w:rPr>
        <w:t>與交流</w:t>
      </w:r>
      <w:r w:rsidR="00185E60" w:rsidRPr="00E2101E">
        <w:rPr>
          <w:rFonts w:eastAsia="標楷體"/>
          <w:sz w:val="26"/>
          <w:szCs w:val="26"/>
        </w:rPr>
        <w:t>座談會、</w:t>
      </w:r>
      <w:r w:rsidR="00185E60" w:rsidRPr="00E2101E">
        <w:rPr>
          <w:rFonts w:eastAsia="標楷體"/>
          <w:sz w:val="26"/>
          <w:szCs w:val="26"/>
        </w:rPr>
        <w:t>4</w:t>
      </w:r>
      <w:r w:rsidR="00185E60" w:rsidRPr="00E2101E">
        <w:rPr>
          <w:rFonts w:eastAsia="標楷體"/>
          <w:sz w:val="26"/>
          <w:szCs w:val="26"/>
        </w:rPr>
        <w:t>場</w:t>
      </w:r>
      <w:r w:rsidR="00471F46" w:rsidRPr="00E2101E">
        <w:rPr>
          <w:rFonts w:eastAsia="標楷體"/>
          <w:sz w:val="26"/>
          <w:szCs w:val="26"/>
        </w:rPr>
        <w:t>次分區輔導的</w:t>
      </w:r>
      <w:r w:rsidR="00185E60" w:rsidRPr="00E2101E">
        <w:rPr>
          <w:rFonts w:eastAsia="標楷體"/>
          <w:sz w:val="26"/>
          <w:szCs w:val="26"/>
        </w:rPr>
        <w:t>行政社造化教育訓練</w:t>
      </w:r>
      <w:r w:rsidRPr="00E2101E">
        <w:rPr>
          <w:rFonts w:eastAsia="標楷體"/>
          <w:sz w:val="26"/>
          <w:szCs w:val="26"/>
        </w:rPr>
        <w:t>及</w:t>
      </w:r>
      <w:r w:rsidR="002156BC" w:rsidRPr="00E2101E">
        <w:rPr>
          <w:rFonts w:eastAsia="標楷體"/>
          <w:sz w:val="26"/>
          <w:szCs w:val="26"/>
        </w:rPr>
        <w:t>期中</w:t>
      </w:r>
      <w:r w:rsidR="002156BC" w:rsidRPr="00E2101E">
        <w:rPr>
          <w:rFonts w:eastAsia="標楷體"/>
          <w:sz w:val="26"/>
          <w:szCs w:val="26"/>
        </w:rPr>
        <w:t>/</w:t>
      </w:r>
      <w:r w:rsidR="002156BC" w:rsidRPr="00E2101E">
        <w:rPr>
          <w:rFonts w:eastAsia="標楷體"/>
          <w:sz w:val="26"/>
          <w:szCs w:val="26"/>
        </w:rPr>
        <w:t>日常訪視輔導、區長共識工作坊、區公所核銷工作坊</w:t>
      </w:r>
      <w:r w:rsidRPr="00E2101E">
        <w:rPr>
          <w:rFonts w:eastAsia="標楷體"/>
          <w:sz w:val="26"/>
          <w:szCs w:val="26"/>
        </w:rPr>
        <w:t>、</w:t>
      </w:r>
      <w:r w:rsidR="002156BC" w:rsidRPr="00E2101E">
        <w:rPr>
          <w:rFonts w:eastAsia="標楷體"/>
          <w:sz w:val="26"/>
          <w:szCs w:val="26"/>
        </w:rPr>
        <w:t>社區營造金區獎、</w:t>
      </w:r>
      <w:r w:rsidRPr="00E2101E">
        <w:rPr>
          <w:rFonts w:eastAsia="標楷體"/>
          <w:sz w:val="26"/>
          <w:szCs w:val="26"/>
        </w:rPr>
        <w:t>見學觀摩等</w:t>
      </w:r>
      <w:r w:rsidR="002156BC" w:rsidRPr="00E2101E">
        <w:rPr>
          <w:rFonts w:eastAsia="標楷體"/>
          <w:sz w:val="26"/>
          <w:szCs w:val="26"/>
        </w:rPr>
        <w:t>），以促進各</w:t>
      </w:r>
      <w:proofErr w:type="gramStart"/>
      <w:r w:rsidR="002156BC" w:rsidRPr="00E2101E">
        <w:rPr>
          <w:rFonts w:eastAsia="標楷體"/>
          <w:sz w:val="26"/>
          <w:szCs w:val="26"/>
        </w:rPr>
        <w:t>區公所社造相關</w:t>
      </w:r>
      <w:proofErr w:type="gramEnd"/>
      <w:r w:rsidR="002156BC" w:rsidRPr="00E2101E">
        <w:rPr>
          <w:rFonts w:eastAsia="標楷體"/>
          <w:sz w:val="26"/>
          <w:szCs w:val="26"/>
        </w:rPr>
        <w:t>業務承辦人員</w:t>
      </w:r>
      <w:r w:rsidRPr="00E2101E">
        <w:rPr>
          <w:rFonts w:eastAsia="標楷體"/>
          <w:sz w:val="26"/>
          <w:szCs w:val="26"/>
        </w:rPr>
        <w:t>能夠瞭解社區營造的基本精神與執行策略，透過扮演</w:t>
      </w:r>
      <w:proofErr w:type="gramStart"/>
      <w:r w:rsidRPr="00E2101E">
        <w:rPr>
          <w:rFonts w:eastAsia="標楷體"/>
          <w:sz w:val="26"/>
          <w:szCs w:val="26"/>
        </w:rPr>
        <w:t>區域社造資源</w:t>
      </w:r>
      <w:proofErr w:type="gramEnd"/>
      <w:r w:rsidR="005F257E" w:rsidRPr="00E2101E">
        <w:rPr>
          <w:rFonts w:eastAsia="標楷體"/>
          <w:sz w:val="26"/>
          <w:szCs w:val="26"/>
        </w:rPr>
        <w:t>整合</w:t>
      </w:r>
      <w:r w:rsidRPr="00E2101E">
        <w:rPr>
          <w:rFonts w:eastAsia="標楷體"/>
          <w:sz w:val="26"/>
          <w:szCs w:val="26"/>
        </w:rPr>
        <w:t>平台的角色，積極推動區內</w:t>
      </w:r>
      <w:r w:rsidR="005F257E" w:rsidRPr="00E2101E">
        <w:rPr>
          <w:rFonts w:eastAsia="標楷體"/>
          <w:sz w:val="26"/>
          <w:szCs w:val="26"/>
        </w:rPr>
        <w:t>的</w:t>
      </w:r>
      <w:r w:rsidRPr="00E2101E">
        <w:rPr>
          <w:rFonts w:eastAsia="標楷體"/>
          <w:sz w:val="26"/>
          <w:szCs w:val="26"/>
        </w:rPr>
        <w:t>社區營造工作，協助區域永續發展。</w:t>
      </w:r>
    </w:p>
    <w:p w14:paraId="6C1AD2CB" w14:textId="77777777" w:rsidR="004E3ABF" w:rsidRDefault="004E3ABF" w:rsidP="004E3ABF">
      <w:pPr>
        <w:spacing w:line="360" w:lineRule="auto"/>
        <w:rPr>
          <w:ins w:id="0" w:author="User" w:date="2020-02-29T22:02:00Z"/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del w:id="1" w:author="User" w:date="2020-02-29T03:31:00Z">
        <w:r w:rsidRPr="0080754D" w:rsidDel="0080754D">
          <w:rPr>
            <w:rFonts w:ascii="標楷體" w:eastAsia="標楷體" w:hAnsi="標楷體"/>
            <w:sz w:val="26"/>
            <w:szCs w:val="26"/>
          </w:rPr>
          <w:delText>社區生態博物館</w:delText>
        </w:r>
        <w:r w:rsidRPr="0080754D" w:rsidDel="0080754D">
          <w:rPr>
            <w:rFonts w:ascii="標楷體" w:eastAsia="標楷體" w:hAnsi="標楷體" w:hint="eastAsia"/>
            <w:sz w:val="26"/>
            <w:szCs w:val="26"/>
          </w:rPr>
          <w:delText>(Eco-Museum)</w:delText>
        </w:r>
        <w:r>
          <w:rPr>
            <w:rFonts w:ascii="標楷體" w:eastAsia="標楷體" w:hAnsi="標楷體"/>
            <w:sz w:val="26"/>
            <w:szCs w:val="26"/>
          </w:rPr>
          <w:delText>的</w:delText>
        </w:r>
        <w:r>
          <w:rPr>
            <w:rFonts w:ascii="標楷體" w:eastAsia="標楷體" w:hAnsi="標楷體" w:hint="eastAsia"/>
            <w:sz w:val="26"/>
            <w:szCs w:val="26"/>
          </w:rPr>
          <w:delText>推動</w:delText>
        </w:r>
        <w:r>
          <w:rPr>
            <w:rFonts w:ascii="標楷體" w:eastAsia="標楷體" w:hAnsi="標楷體"/>
            <w:sz w:val="26"/>
            <w:szCs w:val="26"/>
          </w:rPr>
          <w:delText>目前在</w:delText>
        </w:r>
      </w:del>
      <w:r>
        <w:rPr>
          <w:rFonts w:ascii="標楷體" w:eastAsia="標楷體" w:hAnsi="標楷體"/>
          <w:sz w:val="26"/>
          <w:szCs w:val="26"/>
        </w:rPr>
        <w:t>台灣</w:t>
      </w:r>
      <w:ins w:id="2" w:author="User" w:date="2020-02-29T03:52:00Z">
        <w:r w:rsidRPr="00291295">
          <w:rPr>
            <w:rFonts w:ascii="標楷體" w:eastAsia="標楷體" w:hAnsi="標楷體" w:hint="eastAsia"/>
            <w:sz w:val="26"/>
            <w:szCs w:val="26"/>
          </w:rPr>
          <w:t>已邁入</w:t>
        </w:r>
      </w:ins>
      <w:ins w:id="3" w:author="User" w:date="2020-02-29T03:53:00Z">
        <w:r w:rsidRPr="00291295">
          <w:rPr>
            <w:rFonts w:ascii="標楷體" w:eastAsia="標楷體" w:hAnsi="標楷體" w:hint="eastAsia"/>
            <w:sz w:val="26"/>
            <w:szCs w:val="26"/>
          </w:rPr>
          <w:t>高齡化社會，</w:t>
        </w:r>
      </w:ins>
      <w:ins w:id="4" w:author="User" w:date="2020-02-29T03:54:00Z">
        <w:r w:rsidRPr="00291295">
          <w:rPr>
            <w:rFonts w:ascii="標楷體" w:eastAsia="標楷體" w:hAnsi="標楷體" w:hint="eastAsia"/>
            <w:sz w:val="26"/>
            <w:szCs w:val="26"/>
          </w:rPr>
          <w:t>青壯年勞動力</w:t>
        </w:r>
      </w:ins>
      <w:ins w:id="5" w:author="User" w:date="2020-02-29T03:55:00Z">
        <w:r>
          <w:rPr>
            <w:rFonts w:ascii="標楷體" w:eastAsia="標楷體" w:hAnsi="標楷體" w:hint="eastAsia"/>
            <w:sz w:val="26"/>
            <w:szCs w:val="26"/>
          </w:rPr>
          <w:t>逐</w:t>
        </w:r>
        <w:r w:rsidRPr="00655AB5">
          <w:rPr>
            <w:rFonts w:ascii="標楷體" w:eastAsia="標楷體" w:hAnsi="標楷體" w:hint="eastAsia"/>
            <w:sz w:val="26"/>
            <w:szCs w:val="26"/>
          </w:rPr>
          <w:t>年遞減</w:t>
        </w:r>
      </w:ins>
      <w:ins w:id="6" w:author="User" w:date="2020-02-29T03:57:00Z">
        <w:r w:rsidRPr="00655AB5">
          <w:rPr>
            <w:rFonts w:ascii="標楷體" w:eastAsia="標楷體" w:hAnsi="標楷體" w:hint="eastAsia"/>
            <w:sz w:val="26"/>
            <w:szCs w:val="26"/>
          </w:rPr>
          <w:t>已是必然</w:t>
        </w:r>
      </w:ins>
      <w:ins w:id="7" w:author="User" w:date="2020-02-29T03:58:00Z">
        <w:r w:rsidRPr="00655AB5">
          <w:rPr>
            <w:rFonts w:ascii="標楷體" w:eastAsia="標楷體" w:hAnsi="標楷體" w:hint="eastAsia"/>
            <w:sz w:val="26"/>
            <w:szCs w:val="26"/>
          </w:rPr>
          <w:t>趨勢</w:t>
        </w:r>
      </w:ins>
      <w:ins w:id="8" w:author="User" w:date="2020-02-29T03:55:00Z">
        <w:r w:rsidRPr="00655AB5">
          <w:rPr>
            <w:rFonts w:ascii="標楷體" w:eastAsia="標楷體" w:hAnsi="標楷體" w:hint="eastAsia"/>
            <w:sz w:val="26"/>
            <w:szCs w:val="26"/>
          </w:rPr>
          <w:t>，</w:t>
        </w:r>
      </w:ins>
      <w:ins w:id="9" w:author="User" w:date="2020-02-29T03:56:00Z">
        <w:r w:rsidRPr="00655AB5">
          <w:rPr>
            <w:rFonts w:ascii="標楷體" w:eastAsia="標楷體" w:hAnsi="標楷體" w:hint="eastAsia"/>
            <w:sz w:val="26"/>
            <w:szCs w:val="26"/>
          </w:rPr>
          <w:t>農村</w:t>
        </w:r>
      </w:ins>
      <w:ins w:id="10" w:author="User" w:date="2020-02-29T03:57:00Z">
        <w:r w:rsidRPr="00655AB5">
          <w:rPr>
            <w:rFonts w:ascii="標楷體" w:eastAsia="標楷體" w:hAnsi="標楷體" w:hint="eastAsia"/>
            <w:sz w:val="26"/>
            <w:szCs w:val="26"/>
          </w:rPr>
          <w:t>地區的</w:t>
        </w:r>
      </w:ins>
      <w:ins w:id="11" w:author="User" w:date="2020-02-29T03:56:00Z">
        <w:r w:rsidRPr="00655AB5">
          <w:rPr>
            <w:rFonts w:ascii="標楷體" w:eastAsia="標楷體" w:hAnsi="標楷體" w:hint="eastAsia"/>
            <w:sz w:val="26"/>
            <w:szCs w:val="26"/>
          </w:rPr>
          <w:t>社區營造尤其欠缺青年投入</w:t>
        </w:r>
      </w:ins>
      <w:ins w:id="12" w:author="User" w:date="2020-02-29T03:57:00Z">
        <w:r w:rsidRPr="00655AB5">
          <w:rPr>
            <w:rFonts w:ascii="標楷體" w:eastAsia="標楷體" w:hAnsi="標楷體" w:hint="eastAsia"/>
            <w:sz w:val="26"/>
            <w:szCs w:val="26"/>
          </w:rPr>
          <w:t>；</w:t>
        </w:r>
      </w:ins>
      <w:ins w:id="13" w:author="User" w:date="2020-02-29T03:58:00Z">
        <w:r w:rsidRPr="00655AB5">
          <w:rPr>
            <w:rFonts w:ascii="標楷體" w:eastAsia="標楷體" w:hAnsi="標楷體" w:hint="eastAsia"/>
            <w:sz w:val="26"/>
            <w:szCs w:val="26"/>
          </w:rPr>
          <w:t>但因</w:t>
        </w:r>
      </w:ins>
      <w:ins w:id="14" w:author="User" w:date="2020-02-29T03:59:00Z">
        <w:r w:rsidRPr="00655AB5">
          <w:rPr>
            <w:rFonts w:ascii="標楷體" w:eastAsia="標楷體" w:hAnsi="標楷體" w:hint="eastAsia"/>
            <w:sz w:val="26"/>
            <w:szCs w:val="26"/>
          </w:rPr>
          <w:t>科技進步、</w:t>
        </w:r>
      </w:ins>
      <w:ins w:id="15" w:author="User" w:date="2020-02-29T03:58:00Z">
        <w:r w:rsidRPr="00655AB5">
          <w:rPr>
            <w:rFonts w:ascii="標楷體" w:eastAsia="標楷體" w:hAnsi="標楷體" w:hint="eastAsia"/>
            <w:sz w:val="26"/>
            <w:szCs w:val="26"/>
          </w:rPr>
          <w:t>醫</w:t>
        </w:r>
      </w:ins>
      <w:ins w:id="16" w:author="User" w:date="2020-02-29T03:59:00Z">
        <w:r w:rsidRPr="00655AB5">
          <w:rPr>
            <w:rFonts w:ascii="標楷體" w:eastAsia="標楷體" w:hAnsi="標楷體" w:hint="eastAsia"/>
            <w:sz w:val="26"/>
            <w:szCs w:val="26"/>
          </w:rPr>
          <w:t>療網</w:t>
        </w:r>
        <w:proofErr w:type="gramStart"/>
        <w:r w:rsidRPr="00655AB5">
          <w:rPr>
            <w:rFonts w:ascii="標楷體" w:eastAsia="標楷體" w:hAnsi="標楷體" w:hint="eastAsia"/>
            <w:sz w:val="26"/>
            <w:szCs w:val="26"/>
          </w:rPr>
          <w:t>健全，</w:t>
        </w:r>
        <w:proofErr w:type="gramEnd"/>
        <w:r w:rsidRPr="00655AB5">
          <w:rPr>
            <w:rFonts w:ascii="標楷體" w:eastAsia="標楷體" w:hAnsi="標楷體" w:hint="eastAsia"/>
            <w:sz w:val="26"/>
            <w:szCs w:val="26"/>
          </w:rPr>
          <w:t>老</w:t>
        </w:r>
      </w:ins>
      <w:ins w:id="17" w:author="User" w:date="2020-02-29T04:00:00Z">
        <w:r w:rsidRPr="00655AB5">
          <w:rPr>
            <w:rFonts w:ascii="標楷體" w:eastAsia="標楷體" w:hAnsi="標楷體" w:hint="eastAsia"/>
            <w:sz w:val="26"/>
            <w:szCs w:val="26"/>
          </w:rPr>
          <w:t>年人的壽命延長，</w:t>
        </w:r>
      </w:ins>
      <w:ins w:id="18" w:author="User" w:date="2020-02-29T04:01:00Z">
        <w:r w:rsidRPr="00655AB5">
          <w:rPr>
            <w:rFonts w:ascii="標楷體" w:eastAsia="標楷體" w:hAnsi="標楷體" w:hint="eastAsia"/>
            <w:sz w:val="26"/>
            <w:szCs w:val="26"/>
          </w:rPr>
          <w:t>銀髮族退休之後</w:t>
        </w:r>
      </w:ins>
      <w:ins w:id="19" w:author="User" w:date="2020-02-29T04:02:00Z">
        <w:r w:rsidRPr="00655AB5">
          <w:rPr>
            <w:rFonts w:ascii="標楷體" w:eastAsia="標楷體" w:hAnsi="標楷體" w:hint="eastAsia"/>
            <w:sz w:val="26"/>
            <w:szCs w:val="26"/>
          </w:rPr>
          <w:t>大多尚有二、三十年</w:t>
        </w:r>
      </w:ins>
      <w:ins w:id="20" w:author="User" w:date="2020-02-29T04:03:00Z">
        <w:r w:rsidRPr="00655AB5">
          <w:rPr>
            <w:rFonts w:ascii="標楷體" w:eastAsia="標楷體" w:hAnsi="標楷體" w:hint="eastAsia"/>
            <w:sz w:val="26"/>
            <w:szCs w:val="26"/>
          </w:rPr>
          <w:t>的時光，正</w:t>
        </w:r>
      </w:ins>
      <w:ins w:id="21" w:author="User" w:date="2020-02-29T04:04:00Z">
        <w:r>
          <w:rPr>
            <w:rFonts w:ascii="標楷體" w:eastAsia="標楷體" w:hAnsi="標楷體" w:hint="eastAsia"/>
            <w:sz w:val="26"/>
            <w:szCs w:val="26"/>
          </w:rPr>
          <w:t>是</w:t>
        </w:r>
      </w:ins>
      <w:ins w:id="22" w:author="User" w:date="2020-02-29T04:05:00Z">
        <w:r w:rsidRPr="00655AB5">
          <w:rPr>
            <w:rFonts w:ascii="標楷體" w:eastAsia="標楷體" w:hAnsi="標楷體" w:hint="eastAsia"/>
            <w:sz w:val="26"/>
            <w:szCs w:val="26"/>
          </w:rPr>
          <w:t>志工</w:t>
        </w:r>
      </w:ins>
      <w:ins w:id="23" w:author="User" w:date="2020-02-29T04:04:00Z">
        <w:r w:rsidRPr="00655AB5">
          <w:rPr>
            <w:rFonts w:ascii="標楷體" w:eastAsia="標楷體" w:hAnsi="標楷體" w:hint="eastAsia"/>
            <w:sz w:val="26"/>
            <w:szCs w:val="26"/>
          </w:rPr>
          <w:t>社會的</w:t>
        </w:r>
      </w:ins>
      <w:ins w:id="24" w:author="User" w:date="2020-02-29T04:05:00Z">
        <w:r w:rsidRPr="00655AB5">
          <w:rPr>
            <w:rFonts w:ascii="標楷體" w:eastAsia="標楷體" w:hAnsi="標楷體" w:hint="eastAsia"/>
            <w:sz w:val="26"/>
            <w:szCs w:val="26"/>
          </w:rPr>
          <w:t>最大</w:t>
        </w:r>
        <w:r w:rsidRPr="00446FC7">
          <w:rPr>
            <w:rFonts w:ascii="標楷體" w:eastAsia="標楷體" w:hAnsi="標楷體" w:hint="eastAsia"/>
            <w:sz w:val="26"/>
            <w:szCs w:val="26"/>
          </w:rPr>
          <w:t>人力資源。</w:t>
        </w:r>
      </w:ins>
      <w:ins w:id="25" w:author="User" w:date="2020-02-29T04:06:00Z">
        <w:r w:rsidRPr="00446FC7">
          <w:rPr>
            <w:rFonts w:ascii="標楷體" w:eastAsia="標楷體" w:hAnsi="標楷體" w:hint="eastAsia"/>
            <w:sz w:val="26"/>
            <w:szCs w:val="26"/>
          </w:rPr>
          <w:t>因此，除了以政策、計畫鼓勵青</w:t>
        </w:r>
      </w:ins>
      <w:ins w:id="26" w:author="User" w:date="2020-02-29T04:07:00Z">
        <w:r w:rsidRPr="00446FC7">
          <w:rPr>
            <w:rFonts w:ascii="標楷體" w:eastAsia="標楷體" w:hAnsi="標楷體" w:hint="eastAsia"/>
            <w:sz w:val="26"/>
            <w:szCs w:val="26"/>
          </w:rPr>
          <w:t>年投入社區營造之外，如何引導</w:t>
        </w:r>
      </w:ins>
      <w:ins w:id="27" w:author="User" w:date="2020-02-29T04:09:00Z">
        <w:r w:rsidRPr="00446FC7">
          <w:rPr>
            <w:rFonts w:ascii="標楷體" w:eastAsia="標楷體" w:hAnsi="標楷體" w:hint="eastAsia"/>
            <w:sz w:val="26"/>
            <w:szCs w:val="26"/>
          </w:rPr>
          <w:t>銀髮族運用人生累積的知識、</w:t>
        </w:r>
      </w:ins>
      <w:ins w:id="28" w:author="User" w:date="2020-02-29T04:10:00Z">
        <w:r w:rsidRPr="00446FC7">
          <w:rPr>
            <w:rFonts w:ascii="標楷體" w:eastAsia="標楷體" w:hAnsi="標楷體" w:hint="eastAsia"/>
            <w:sz w:val="26"/>
            <w:szCs w:val="26"/>
          </w:rPr>
          <w:t>經驗與人脈、資源，結合青年</w:t>
        </w:r>
      </w:ins>
      <w:ins w:id="29" w:author="User" w:date="2020-02-29T04:11:00Z">
        <w:r w:rsidRPr="00446FC7">
          <w:rPr>
            <w:rFonts w:ascii="標楷體" w:eastAsia="標楷體" w:hAnsi="標楷體" w:hint="eastAsia"/>
            <w:sz w:val="26"/>
            <w:szCs w:val="26"/>
          </w:rPr>
          <w:t>的創意、勇氣</w:t>
        </w:r>
      </w:ins>
      <w:ins w:id="30" w:author="User" w:date="2020-02-29T04:16:00Z">
        <w:r w:rsidRPr="0051504D">
          <w:rPr>
            <w:rFonts w:ascii="標楷體" w:eastAsia="標楷體" w:hAnsi="標楷體" w:hint="eastAsia"/>
            <w:sz w:val="26"/>
            <w:szCs w:val="26"/>
          </w:rPr>
          <w:t>、</w:t>
        </w:r>
        <w:r w:rsidRPr="00446FC7">
          <w:rPr>
            <w:rFonts w:ascii="標楷體" w:eastAsia="標楷體" w:hAnsi="標楷體" w:hint="eastAsia"/>
            <w:sz w:val="26"/>
            <w:szCs w:val="26"/>
          </w:rPr>
          <w:t>夢想</w:t>
        </w:r>
      </w:ins>
      <w:ins w:id="31" w:author="User" w:date="2020-02-29T04:11:00Z">
        <w:r w:rsidRPr="00446FC7">
          <w:rPr>
            <w:rFonts w:ascii="標楷體" w:eastAsia="標楷體" w:hAnsi="標楷體" w:hint="eastAsia"/>
            <w:sz w:val="26"/>
            <w:szCs w:val="26"/>
          </w:rPr>
          <w:t>和</w:t>
        </w:r>
      </w:ins>
      <w:ins w:id="32" w:author="User" w:date="2020-02-29T04:17:00Z">
        <w:r w:rsidRPr="0051504D">
          <w:rPr>
            <w:rFonts w:ascii="標楷體" w:eastAsia="標楷體" w:hAnsi="標楷體" w:hint="eastAsia"/>
            <w:sz w:val="26"/>
            <w:szCs w:val="26"/>
          </w:rPr>
          <w:t>網路技術，</w:t>
        </w:r>
      </w:ins>
      <w:ins w:id="33" w:author="User" w:date="2020-02-29T04:18:00Z">
        <w:r w:rsidRPr="0051504D">
          <w:rPr>
            <w:rFonts w:ascii="標楷體" w:eastAsia="標楷體" w:hAnsi="標楷體" w:hint="eastAsia"/>
            <w:sz w:val="26"/>
            <w:szCs w:val="26"/>
          </w:rPr>
          <w:t>協力</w:t>
        </w:r>
      </w:ins>
      <w:ins w:id="34" w:author="User" w:date="2020-02-29T04:12:00Z">
        <w:r w:rsidRPr="00446FC7">
          <w:rPr>
            <w:rFonts w:ascii="標楷體" w:eastAsia="標楷體" w:hAnsi="標楷體" w:hint="eastAsia"/>
            <w:sz w:val="26"/>
            <w:szCs w:val="26"/>
          </w:rPr>
          <w:t>在社區營造的領</w:t>
        </w:r>
      </w:ins>
      <w:ins w:id="35" w:author="User" w:date="2020-02-29T22:04:00Z">
        <w:r w:rsidRPr="00740ABF">
          <w:rPr>
            <w:rFonts w:ascii="標楷體" w:eastAsia="標楷體" w:hAnsi="標楷體" w:hint="eastAsia"/>
            <w:sz w:val="26"/>
            <w:szCs w:val="26"/>
          </w:rPr>
          <w:t>域</w:t>
        </w:r>
      </w:ins>
      <w:ins w:id="36" w:author="User" w:date="2020-02-29T22:02:00Z">
        <w:r w:rsidRPr="00446FC7">
          <w:rPr>
            <w:rFonts w:ascii="標楷體" w:eastAsia="標楷體" w:hAnsi="標楷體" w:hint="eastAsia"/>
            <w:sz w:val="26"/>
            <w:szCs w:val="26"/>
          </w:rPr>
          <w:t>實踐，打造出新時代的社會願景，已成為當前的重要課題。</w:t>
        </w:r>
      </w:ins>
    </w:p>
    <w:p w14:paraId="5C15979A" w14:textId="77777777" w:rsidR="007F2DEB" w:rsidRDefault="007F2DEB" w:rsidP="00185E60">
      <w:pPr>
        <w:spacing w:line="360" w:lineRule="auto"/>
        <w:rPr>
          <w:rFonts w:eastAsia="標楷體"/>
          <w:sz w:val="26"/>
          <w:szCs w:val="26"/>
        </w:rPr>
      </w:pPr>
    </w:p>
    <w:p w14:paraId="4365D17A" w14:textId="77777777" w:rsidR="004E3ABF" w:rsidRDefault="004E3ABF" w:rsidP="00185E60">
      <w:pPr>
        <w:spacing w:line="360" w:lineRule="auto"/>
        <w:rPr>
          <w:rFonts w:eastAsia="標楷體"/>
          <w:sz w:val="26"/>
          <w:szCs w:val="26"/>
        </w:rPr>
      </w:pPr>
    </w:p>
    <w:p w14:paraId="342209B1" w14:textId="77777777" w:rsidR="004E3ABF" w:rsidRPr="00E2101E" w:rsidRDefault="004E3ABF" w:rsidP="00185E60">
      <w:pPr>
        <w:spacing w:line="360" w:lineRule="auto"/>
        <w:rPr>
          <w:rFonts w:eastAsia="標楷體"/>
          <w:sz w:val="26"/>
          <w:szCs w:val="26"/>
        </w:rPr>
      </w:pPr>
    </w:p>
    <w:p w14:paraId="18DA9303" w14:textId="77777777" w:rsidR="00D8758D" w:rsidRPr="00E2101E" w:rsidRDefault="00D8758D" w:rsidP="00185E60">
      <w:pPr>
        <w:tabs>
          <w:tab w:val="left" w:pos="5940"/>
        </w:tabs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lastRenderedPageBreak/>
        <w:t>二、活動目標</w:t>
      </w:r>
    </w:p>
    <w:p w14:paraId="1446870D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一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傳達公所同仁對社區總體營造基本的知識</w:t>
      </w:r>
    </w:p>
    <w:p w14:paraId="70B7B099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二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啟發公所同仁對社區總體營造創新的作為</w:t>
      </w:r>
    </w:p>
    <w:p w14:paraId="51FEC43C" w14:textId="77777777" w:rsidR="001B534F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三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強化公所同仁對社區總體營造紮根的精神</w:t>
      </w:r>
    </w:p>
    <w:p w14:paraId="35BB05F1" w14:textId="77777777" w:rsidR="00D8758D" w:rsidRPr="00E2101E" w:rsidRDefault="00CA37FA" w:rsidP="00015213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 w:hint="eastAsia"/>
          <w:sz w:val="26"/>
          <w:szCs w:val="26"/>
        </w:rPr>
        <w:t>（</w:t>
      </w:r>
      <w:r w:rsidR="00015213" w:rsidRPr="00E2101E">
        <w:rPr>
          <w:rFonts w:eastAsia="標楷體"/>
          <w:sz w:val="26"/>
          <w:szCs w:val="26"/>
        </w:rPr>
        <w:t>四</w:t>
      </w:r>
      <w:r w:rsidRPr="00E2101E">
        <w:rPr>
          <w:rFonts w:eastAsia="標楷體" w:hint="eastAsia"/>
          <w:sz w:val="26"/>
          <w:szCs w:val="26"/>
        </w:rPr>
        <w:t>）</w:t>
      </w:r>
      <w:r w:rsidR="001B534F" w:rsidRPr="00E2101E">
        <w:rPr>
          <w:rFonts w:eastAsia="標楷體"/>
          <w:sz w:val="26"/>
          <w:szCs w:val="26"/>
        </w:rPr>
        <w:t>擴展公所同仁對社區總體營造公所的定位</w:t>
      </w:r>
    </w:p>
    <w:p w14:paraId="62DFC7B7" w14:textId="77777777" w:rsidR="00A34E90" w:rsidRPr="00E2101E" w:rsidRDefault="00A34E90" w:rsidP="00A34E90">
      <w:pPr>
        <w:rPr>
          <w:rFonts w:eastAsia="標楷體"/>
          <w:sz w:val="26"/>
          <w:szCs w:val="26"/>
        </w:rPr>
      </w:pPr>
    </w:p>
    <w:p w14:paraId="3DFD972A" w14:textId="77777777" w:rsidR="00EB5156" w:rsidRPr="00E2101E" w:rsidRDefault="00D8758D" w:rsidP="00A34E90">
      <w:pPr>
        <w:rPr>
          <w:rFonts w:eastAsia="標楷體"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三、辦理對象</w:t>
      </w:r>
    </w:p>
    <w:p w14:paraId="449CFE60" w14:textId="77777777" w:rsidR="00EB5156" w:rsidRPr="00E2101E" w:rsidRDefault="00D8758D" w:rsidP="00BD0738">
      <w:pPr>
        <w:spacing w:line="360" w:lineRule="auto"/>
        <w:ind w:firstLine="390"/>
        <w:rPr>
          <w:rFonts w:eastAsia="標楷體"/>
          <w:sz w:val="26"/>
          <w:szCs w:val="26"/>
        </w:rPr>
      </w:pP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</w:t>
      </w:r>
      <w:r w:rsidRPr="00E2101E">
        <w:rPr>
          <w:rFonts w:eastAsia="標楷體"/>
          <w:sz w:val="26"/>
          <w:szCs w:val="26"/>
        </w:rPr>
        <w:t>29</w:t>
      </w:r>
      <w:r w:rsidRPr="00E2101E">
        <w:rPr>
          <w:rFonts w:eastAsia="標楷體"/>
          <w:sz w:val="26"/>
          <w:szCs w:val="26"/>
        </w:rPr>
        <w:t>區公所社區營造相關業務承辦課室人員</w:t>
      </w:r>
      <w:r w:rsidR="005B4016">
        <w:rPr>
          <w:rFonts w:eastAsia="標楷體" w:hint="eastAsia"/>
          <w:sz w:val="26"/>
          <w:szCs w:val="26"/>
        </w:rPr>
        <w:t>。</w:t>
      </w:r>
    </w:p>
    <w:p w14:paraId="55D773BA" w14:textId="77777777" w:rsidR="00C618D6" w:rsidRDefault="00C618D6" w:rsidP="00185E60">
      <w:pPr>
        <w:spacing w:line="360" w:lineRule="auto"/>
        <w:rPr>
          <w:rFonts w:eastAsia="標楷體"/>
          <w:sz w:val="26"/>
          <w:szCs w:val="26"/>
        </w:rPr>
      </w:pPr>
    </w:p>
    <w:p w14:paraId="457F9204" w14:textId="77777777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四、</w:t>
      </w:r>
      <w:r w:rsidR="00F01230" w:rsidRPr="00E2101E">
        <w:rPr>
          <w:rFonts w:eastAsia="標楷體" w:hint="eastAsia"/>
          <w:b/>
          <w:sz w:val="26"/>
          <w:szCs w:val="26"/>
        </w:rPr>
        <w:t>課</w:t>
      </w:r>
      <w:r w:rsidRPr="00E2101E">
        <w:rPr>
          <w:rFonts w:eastAsia="標楷體"/>
          <w:b/>
          <w:sz w:val="26"/>
          <w:szCs w:val="26"/>
        </w:rPr>
        <w:t>程</w:t>
      </w:r>
      <w:r w:rsidR="00F01230" w:rsidRPr="00E2101E">
        <w:rPr>
          <w:rFonts w:eastAsia="標楷體" w:hint="eastAsia"/>
          <w:b/>
          <w:sz w:val="26"/>
          <w:szCs w:val="26"/>
        </w:rPr>
        <w:t>資訊</w:t>
      </w:r>
    </w:p>
    <w:p w14:paraId="4A118F6D" w14:textId="0DFA87D4" w:rsidR="00D8758D" w:rsidRPr="00C04D2A" w:rsidRDefault="00D8758D" w:rsidP="00185E60">
      <w:pPr>
        <w:spacing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（一）時間：</w:t>
      </w:r>
      <w:r w:rsidRPr="00E2101E">
        <w:rPr>
          <w:rFonts w:eastAsia="標楷體"/>
          <w:sz w:val="26"/>
          <w:szCs w:val="26"/>
        </w:rPr>
        <w:t>10</w:t>
      </w:r>
      <w:r w:rsidR="00AA3CEE" w:rsidRPr="00E2101E">
        <w:rPr>
          <w:rFonts w:eastAsia="標楷體"/>
          <w:sz w:val="26"/>
          <w:szCs w:val="26"/>
        </w:rPr>
        <w:t>9</w:t>
      </w:r>
      <w:r w:rsidRPr="00E2101E">
        <w:rPr>
          <w:rFonts w:eastAsia="標楷體"/>
          <w:sz w:val="26"/>
          <w:szCs w:val="26"/>
        </w:rPr>
        <w:t>年</w:t>
      </w:r>
      <w:r w:rsidR="004E3ABF">
        <w:rPr>
          <w:rFonts w:eastAsia="標楷體" w:hint="eastAsia"/>
          <w:sz w:val="26"/>
          <w:szCs w:val="26"/>
        </w:rPr>
        <w:t>6</w:t>
      </w:r>
      <w:r w:rsidRPr="00E2101E">
        <w:rPr>
          <w:rFonts w:eastAsia="標楷體"/>
          <w:sz w:val="26"/>
          <w:szCs w:val="26"/>
        </w:rPr>
        <w:t>月</w:t>
      </w:r>
      <w:r w:rsidR="004E3ABF">
        <w:rPr>
          <w:rFonts w:eastAsia="標楷體" w:hint="eastAsia"/>
          <w:sz w:val="26"/>
          <w:szCs w:val="26"/>
        </w:rPr>
        <w:t>5</w:t>
      </w:r>
      <w:r w:rsidRPr="00E2101E">
        <w:rPr>
          <w:rFonts w:eastAsia="標楷體"/>
          <w:sz w:val="26"/>
          <w:szCs w:val="26"/>
        </w:rPr>
        <w:t>日</w:t>
      </w:r>
      <w:r w:rsidR="00C04D2A">
        <w:rPr>
          <w:rFonts w:eastAsia="標楷體" w:hint="eastAsia"/>
          <w:sz w:val="26"/>
          <w:szCs w:val="26"/>
        </w:rPr>
        <w:t>（</w:t>
      </w:r>
      <w:r w:rsidR="00DB3E4D" w:rsidRPr="00E2101E">
        <w:rPr>
          <w:rFonts w:eastAsia="標楷體"/>
          <w:sz w:val="26"/>
          <w:szCs w:val="26"/>
        </w:rPr>
        <w:t>星期</w:t>
      </w:r>
      <w:r w:rsidR="005B4016">
        <w:rPr>
          <w:rFonts w:eastAsia="標楷體" w:hint="eastAsia"/>
          <w:sz w:val="26"/>
          <w:szCs w:val="26"/>
        </w:rPr>
        <w:t>五</w:t>
      </w:r>
      <w:r w:rsidR="00C04D2A">
        <w:rPr>
          <w:rFonts w:eastAsia="標楷體" w:hint="eastAsia"/>
          <w:sz w:val="26"/>
          <w:szCs w:val="26"/>
        </w:rPr>
        <w:t>）</w:t>
      </w:r>
      <w:r w:rsidR="004E3ABF">
        <w:rPr>
          <w:rFonts w:eastAsia="標楷體" w:hint="eastAsia"/>
          <w:sz w:val="26"/>
          <w:szCs w:val="26"/>
        </w:rPr>
        <w:t>下</w:t>
      </w:r>
      <w:r w:rsidR="005B4016">
        <w:rPr>
          <w:rFonts w:eastAsia="標楷體" w:hint="eastAsia"/>
          <w:sz w:val="26"/>
          <w:szCs w:val="26"/>
        </w:rPr>
        <w:t>午</w:t>
      </w:r>
      <w:r w:rsidR="00C04D2A">
        <w:rPr>
          <w:rFonts w:eastAsia="標楷體" w:hint="eastAsia"/>
          <w:sz w:val="26"/>
          <w:szCs w:val="26"/>
        </w:rPr>
        <w:t>2</w:t>
      </w:r>
      <w:r w:rsidR="008E373B" w:rsidRPr="00E2101E">
        <w:rPr>
          <w:rFonts w:eastAsia="標楷體"/>
          <w:sz w:val="26"/>
          <w:szCs w:val="26"/>
        </w:rPr>
        <w:t>時</w:t>
      </w:r>
      <w:r w:rsidR="005B4016">
        <w:rPr>
          <w:rFonts w:eastAsia="標楷體"/>
          <w:sz w:val="26"/>
          <w:szCs w:val="26"/>
        </w:rPr>
        <w:t>至</w:t>
      </w:r>
      <w:r w:rsidR="00C04D2A">
        <w:rPr>
          <w:rFonts w:eastAsia="標楷體" w:hint="eastAsia"/>
          <w:sz w:val="26"/>
          <w:szCs w:val="26"/>
        </w:rPr>
        <w:t>4</w:t>
      </w:r>
      <w:r w:rsidR="00325E83" w:rsidRPr="00E2101E">
        <w:rPr>
          <w:rFonts w:eastAsia="標楷體"/>
          <w:sz w:val="26"/>
          <w:szCs w:val="26"/>
        </w:rPr>
        <w:t>時</w:t>
      </w:r>
    </w:p>
    <w:p w14:paraId="1EB818A0" w14:textId="77777777" w:rsidR="00D8758D" w:rsidRPr="00E2101E" w:rsidRDefault="00D8758D" w:rsidP="00CA37FA">
      <w:pPr>
        <w:spacing w:line="360" w:lineRule="auto"/>
        <w:ind w:left="707" w:hangingChars="272" w:hanging="707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（二）地點：</w:t>
      </w:r>
      <w:r w:rsidR="00AE2174" w:rsidRPr="00E2101E">
        <w:rPr>
          <w:rFonts w:eastAsia="標楷體" w:hint="eastAsia"/>
          <w:b/>
          <w:sz w:val="26"/>
          <w:szCs w:val="26"/>
        </w:rPr>
        <w:t>因應</w:t>
      </w:r>
      <w:r w:rsidR="00AC2172" w:rsidRPr="00E2101E">
        <w:rPr>
          <w:rFonts w:eastAsia="標楷體" w:hint="eastAsia"/>
          <w:b/>
          <w:sz w:val="26"/>
          <w:szCs w:val="26"/>
        </w:rPr>
        <w:t>嚴重特殊傳染性肺炎防疫</w:t>
      </w:r>
      <w:proofErr w:type="gramStart"/>
      <w:r w:rsidR="00AC2172" w:rsidRPr="00E2101E">
        <w:rPr>
          <w:rFonts w:eastAsia="標楷體" w:hint="eastAsia"/>
          <w:b/>
          <w:sz w:val="26"/>
          <w:szCs w:val="26"/>
        </w:rPr>
        <w:t>期間</w:t>
      </w:r>
      <w:r w:rsidR="00AE2174" w:rsidRPr="00E2101E">
        <w:rPr>
          <w:rFonts w:eastAsia="標楷體" w:hint="eastAsia"/>
          <w:b/>
          <w:sz w:val="26"/>
          <w:szCs w:val="26"/>
        </w:rPr>
        <w:t>，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本次課程</w:t>
      </w:r>
      <w:proofErr w:type="gramStart"/>
      <w:r w:rsidR="00AE2174" w:rsidRPr="00E2101E">
        <w:rPr>
          <w:rFonts w:eastAsia="標楷體" w:hint="eastAsia"/>
          <w:b/>
          <w:sz w:val="26"/>
          <w:szCs w:val="26"/>
        </w:rPr>
        <w:t>以線上直播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方式辦理，請參與人員務必</w:t>
      </w:r>
      <w:r w:rsidR="00AC2172" w:rsidRPr="00E2101E">
        <w:rPr>
          <w:rFonts w:eastAsia="標楷體" w:hint="eastAsia"/>
          <w:b/>
          <w:sz w:val="26"/>
          <w:szCs w:val="26"/>
        </w:rPr>
        <w:t>事前確認網路設備</w:t>
      </w:r>
      <w:proofErr w:type="gramStart"/>
      <w:r w:rsidR="00AC2172" w:rsidRPr="00E2101E">
        <w:rPr>
          <w:rFonts w:eastAsia="標楷體" w:hint="eastAsia"/>
          <w:b/>
          <w:sz w:val="26"/>
          <w:szCs w:val="26"/>
        </w:rPr>
        <w:t>暢通，</w:t>
      </w:r>
      <w:proofErr w:type="gramEnd"/>
      <w:r w:rsidR="00AE2174" w:rsidRPr="00E2101E">
        <w:rPr>
          <w:rFonts w:eastAsia="標楷體" w:hint="eastAsia"/>
          <w:b/>
          <w:sz w:val="26"/>
          <w:szCs w:val="26"/>
        </w:rPr>
        <w:t>確實</w:t>
      </w:r>
      <w:r w:rsidR="00AC2172" w:rsidRPr="00E2101E">
        <w:rPr>
          <w:rFonts w:eastAsia="標楷體" w:hint="eastAsia"/>
          <w:b/>
          <w:sz w:val="26"/>
          <w:szCs w:val="26"/>
        </w:rPr>
        <w:t>配合於上課時間上線並</w:t>
      </w:r>
      <w:r w:rsidR="00AE2174" w:rsidRPr="00E2101E">
        <w:rPr>
          <w:rFonts w:eastAsia="標楷體" w:hint="eastAsia"/>
          <w:b/>
          <w:sz w:val="26"/>
          <w:szCs w:val="26"/>
        </w:rPr>
        <w:t>簽到退</w:t>
      </w:r>
      <w:r w:rsidR="00AC2172" w:rsidRPr="00E2101E">
        <w:rPr>
          <w:rFonts w:eastAsia="標楷體" w:hint="eastAsia"/>
          <w:b/>
          <w:sz w:val="26"/>
          <w:szCs w:val="26"/>
        </w:rPr>
        <w:t>。</w:t>
      </w:r>
    </w:p>
    <w:p w14:paraId="1795654E" w14:textId="77777777" w:rsidR="00D8758D" w:rsidRPr="00E2101E" w:rsidRDefault="00D8758D" w:rsidP="004E3ABF">
      <w:pPr>
        <w:spacing w:afterLines="50" w:after="180" w:line="360" w:lineRule="auto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（三）</w:t>
      </w:r>
      <w:r w:rsidR="00BD79FB" w:rsidRPr="00E2101E">
        <w:rPr>
          <w:rFonts w:eastAsia="標楷體"/>
          <w:sz w:val="26"/>
          <w:szCs w:val="26"/>
        </w:rPr>
        <w:t>活動流</w:t>
      </w:r>
      <w:r w:rsidRPr="00E2101E">
        <w:rPr>
          <w:rFonts w:eastAsia="標楷體"/>
          <w:sz w:val="26"/>
          <w:szCs w:val="26"/>
        </w:rPr>
        <w:t>程：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3907"/>
        <w:gridCol w:w="2756"/>
      </w:tblGrid>
      <w:tr w:rsidR="005B4016" w:rsidRPr="00E2101E" w14:paraId="52E9D9F3" w14:textId="77777777" w:rsidTr="004E3ABF">
        <w:trPr>
          <w:trHeight w:val="568"/>
          <w:tblHeader/>
          <w:jc w:val="center"/>
        </w:trPr>
        <w:tc>
          <w:tcPr>
            <w:tcW w:w="1081" w:type="pct"/>
            <w:shd w:val="clear" w:color="auto" w:fill="EEECE1" w:themeFill="background2"/>
            <w:vAlign w:val="center"/>
          </w:tcPr>
          <w:p w14:paraId="595C1722" w14:textId="77777777" w:rsidR="005B4016" w:rsidRPr="00E2101E" w:rsidRDefault="005B401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2101E">
              <w:rPr>
                <w:rFonts w:eastAsia="標楷體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2298" w:type="pct"/>
            <w:shd w:val="clear" w:color="auto" w:fill="EEECE1" w:themeFill="background2"/>
            <w:vAlign w:val="center"/>
          </w:tcPr>
          <w:p w14:paraId="3CF05D3A" w14:textId="77777777" w:rsidR="005B4016" w:rsidRPr="00E2101E" w:rsidRDefault="005B401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E2101E">
              <w:rPr>
                <w:rFonts w:eastAsia="標楷體"/>
                <w:b/>
                <w:bCs/>
                <w:sz w:val="26"/>
                <w:szCs w:val="26"/>
              </w:rPr>
              <w:t>主題</w:t>
            </w:r>
          </w:p>
        </w:tc>
        <w:tc>
          <w:tcPr>
            <w:tcW w:w="1621" w:type="pct"/>
            <w:shd w:val="clear" w:color="auto" w:fill="EEECE1" w:themeFill="background2"/>
            <w:vAlign w:val="center"/>
          </w:tcPr>
          <w:p w14:paraId="6C3546CB" w14:textId="77777777" w:rsidR="005B4016" w:rsidRPr="00E2101E" w:rsidRDefault="005B4016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說明</w:t>
            </w:r>
          </w:p>
        </w:tc>
      </w:tr>
      <w:tr w:rsidR="00C618D6" w:rsidRPr="00E2101E" w14:paraId="1C93BF64" w14:textId="77777777" w:rsidTr="004E3ABF">
        <w:trPr>
          <w:trHeight w:val="505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705B1106" w14:textId="77777777" w:rsidR="00C618D6" w:rsidRPr="00E2101E" w:rsidRDefault="004E3ABF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</w:t>
            </w:r>
            <w:r w:rsidR="00C618D6" w:rsidRPr="00E2101E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="00C618D6">
              <w:rPr>
                <w:rFonts w:eastAsia="標楷體" w:hint="eastAsia"/>
                <w:sz w:val="26"/>
                <w:szCs w:val="26"/>
              </w:rPr>
              <w:t>0</w:t>
            </w:r>
            <w:r w:rsidR="00C618D6">
              <w:rPr>
                <w:rFonts w:eastAsia="標楷體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14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  <w:r w:rsidR="00C618D6" w:rsidRPr="00E2101E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919" w:type="pct"/>
            <w:gridSpan w:val="2"/>
            <w:shd w:val="clear" w:color="auto" w:fill="auto"/>
            <w:vAlign w:val="center"/>
          </w:tcPr>
          <w:p w14:paraId="70A8F389" w14:textId="77777777" w:rsidR="00C618D6" w:rsidRPr="00E2101E" w:rsidRDefault="00C618D6" w:rsidP="00155A18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E2101E">
              <w:rPr>
                <w:rFonts w:eastAsia="標楷體"/>
                <w:sz w:val="26"/>
                <w:szCs w:val="26"/>
              </w:rPr>
              <w:t>線上</w:t>
            </w:r>
            <w:r>
              <w:rPr>
                <w:rFonts w:eastAsia="標楷體" w:hint="eastAsia"/>
                <w:sz w:val="26"/>
                <w:szCs w:val="26"/>
              </w:rPr>
              <w:t>登入</w:t>
            </w:r>
            <w:proofErr w:type="gramEnd"/>
          </w:p>
        </w:tc>
      </w:tr>
      <w:tr w:rsidR="005B4016" w:rsidRPr="00E2101E" w14:paraId="4FEC51BF" w14:textId="77777777" w:rsidTr="004E3ABF">
        <w:trPr>
          <w:trHeight w:val="1564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6B22131A" w14:textId="77777777" w:rsidR="005B4016" w:rsidRPr="00E2101E" w:rsidRDefault="004E3ABF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14:00-14:4</w:t>
            </w:r>
            <w:r w:rsidR="005B4016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298" w:type="pct"/>
            <w:shd w:val="clear" w:color="auto" w:fill="auto"/>
            <w:vAlign w:val="center"/>
          </w:tcPr>
          <w:p w14:paraId="1543B9FE" w14:textId="77777777" w:rsidR="005B4016" w:rsidRPr="00E2101E" w:rsidRDefault="005B4016" w:rsidP="00155A18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sz w:val="26"/>
                <w:szCs w:val="26"/>
              </w:rPr>
              <w:t>交流主題</w:t>
            </w:r>
            <w:r w:rsidRPr="00E2101E">
              <w:rPr>
                <w:rFonts w:eastAsia="標楷體"/>
                <w:b/>
                <w:sz w:val="26"/>
                <w:szCs w:val="26"/>
              </w:rPr>
              <w:t>】</w:t>
            </w:r>
          </w:p>
          <w:p w14:paraId="62430E54" w14:textId="77777777" w:rsidR="00C618D6" w:rsidRPr="00F20EBC" w:rsidRDefault="004E3ABF" w:rsidP="00F20EBC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4E3ABF">
              <w:rPr>
                <w:rFonts w:eastAsia="標楷體" w:hint="eastAsia"/>
                <w:sz w:val="26"/>
                <w:szCs w:val="26"/>
              </w:rPr>
              <w:t>青銀合</w:t>
            </w:r>
            <w:proofErr w:type="gramEnd"/>
            <w:r w:rsidRPr="004E3ABF">
              <w:rPr>
                <w:rFonts w:eastAsia="標楷體" w:hint="eastAsia"/>
                <w:sz w:val="26"/>
                <w:szCs w:val="26"/>
              </w:rPr>
              <w:t>創的理想願景與實踐策略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41898A2D" w14:textId="77777777" w:rsidR="005B4016" w:rsidRPr="004E3ABF" w:rsidRDefault="004E3ABF" w:rsidP="00155A18">
            <w:pPr>
              <w:snapToGrid w:val="0"/>
              <w:spacing w:line="276" w:lineRule="auto"/>
              <w:rPr>
                <w:rFonts w:eastAsia="標楷體"/>
              </w:rPr>
            </w:pPr>
            <w:r w:rsidRPr="004E3ABF">
              <w:rPr>
                <w:rFonts w:eastAsia="標楷體" w:hint="eastAsia"/>
              </w:rPr>
              <w:t>李俊憲</w:t>
            </w:r>
            <w:r w:rsidR="005B4016" w:rsidRPr="004E3ABF">
              <w:rPr>
                <w:rFonts w:eastAsia="標楷體"/>
              </w:rPr>
              <w:t>老師</w:t>
            </w:r>
          </w:p>
          <w:p w14:paraId="5486BC22" w14:textId="77777777" w:rsidR="005B4016" w:rsidRPr="00155A18" w:rsidRDefault="003A6C08" w:rsidP="00155A18">
            <w:pPr>
              <w:snapToGrid w:val="0"/>
              <w:spacing w:line="276" w:lineRule="auto"/>
              <w:rPr>
                <w:rFonts w:eastAsia="標楷體"/>
              </w:rPr>
            </w:pPr>
            <w:r w:rsidRPr="004E3ABF">
              <w:rPr>
                <w:rFonts w:eastAsia="標楷體" w:hint="eastAsia"/>
              </w:rPr>
              <w:t>(</w:t>
            </w:r>
            <w:r w:rsidR="004E3ABF" w:rsidRPr="004E3ABF">
              <w:rPr>
                <w:rFonts w:eastAsia="標楷體" w:hint="eastAsia"/>
              </w:rPr>
              <w:t>拾壹</w:t>
            </w:r>
            <w:proofErr w:type="gramStart"/>
            <w:r w:rsidR="004E3ABF" w:rsidRPr="004E3ABF">
              <w:rPr>
                <w:rFonts w:eastAsia="標楷體" w:hint="eastAsia"/>
              </w:rPr>
              <w:t>品文創</w:t>
            </w:r>
            <w:proofErr w:type="gramEnd"/>
            <w:r w:rsidR="004E3ABF" w:rsidRPr="004E3ABF">
              <w:rPr>
                <w:rFonts w:eastAsia="標楷體" w:hint="eastAsia"/>
              </w:rPr>
              <w:t>公司負責人、文化</w:t>
            </w:r>
            <w:proofErr w:type="gramStart"/>
            <w:r w:rsidR="004E3ABF" w:rsidRPr="004E3ABF">
              <w:rPr>
                <w:rFonts w:eastAsia="標楷體" w:hint="eastAsia"/>
              </w:rPr>
              <w:t>部青銀</w:t>
            </w:r>
            <w:proofErr w:type="gramEnd"/>
            <w:r w:rsidR="004E3ABF" w:rsidRPr="004E3ABF">
              <w:rPr>
                <w:rFonts w:eastAsia="標楷體" w:hint="eastAsia"/>
              </w:rPr>
              <w:t>合創培訓工作坊計畫主持人</w:t>
            </w:r>
            <w:proofErr w:type="gramStart"/>
            <w:r w:rsidRPr="004E3ABF">
              <w:rPr>
                <w:rFonts w:eastAsia="標楷體" w:hint="eastAsia"/>
              </w:rPr>
              <w:t>）</w:t>
            </w:r>
            <w:proofErr w:type="gramEnd"/>
          </w:p>
        </w:tc>
      </w:tr>
      <w:tr w:rsidR="00C618D6" w:rsidRPr="00E2101E" w14:paraId="61917F7A" w14:textId="77777777" w:rsidTr="004E3ABF">
        <w:trPr>
          <w:trHeight w:val="552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3808EDB8" w14:textId="77777777" w:rsidR="00C618D6" w:rsidRDefault="004E3ABF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14:40-14:5</w:t>
            </w:r>
            <w:r w:rsidR="00C618D6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919" w:type="pct"/>
            <w:gridSpan w:val="2"/>
            <w:shd w:val="clear" w:color="auto" w:fill="auto"/>
            <w:vAlign w:val="center"/>
          </w:tcPr>
          <w:p w14:paraId="499483CF" w14:textId="77777777" w:rsidR="00C618D6" w:rsidRPr="00E2101E" w:rsidRDefault="00C618D6" w:rsidP="00155A18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休息時間</w:t>
            </w:r>
            <w:r w:rsidR="00437116">
              <w:rPr>
                <w:rFonts w:eastAsia="標楷體" w:hint="eastAsia"/>
                <w:sz w:val="26"/>
                <w:szCs w:val="26"/>
              </w:rPr>
              <w:t>（歷年成果照片、影片輪播）</w:t>
            </w:r>
          </w:p>
        </w:tc>
      </w:tr>
      <w:tr w:rsidR="00C618D6" w:rsidRPr="00E2101E" w14:paraId="425842AF" w14:textId="77777777" w:rsidTr="004E3ABF">
        <w:trPr>
          <w:trHeight w:val="1623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25D45F03" w14:textId="77777777" w:rsidR="00C618D6" w:rsidRDefault="004E3ABF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14:50-15:3</w:t>
            </w:r>
            <w:r w:rsidR="00C618D6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2298" w:type="pct"/>
            <w:shd w:val="clear" w:color="auto" w:fill="auto"/>
            <w:vAlign w:val="center"/>
          </w:tcPr>
          <w:p w14:paraId="5F4DBAF3" w14:textId="77777777" w:rsidR="00C618D6" w:rsidRPr="00E2101E" w:rsidRDefault="00C618D6" w:rsidP="00155A18">
            <w:pPr>
              <w:snapToGrid w:val="0"/>
              <w:spacing w:line="276" w:lineRule="auto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sz w:val="26"/>
                <w:szCs w:val="26"/>
              </w:rPr>
              <w:t>交流主題</w:t>
            </w:r>
            <w:r w:rsidRPr="00E2101E">
              <w:rPr>
                <w:rFonts w:eastAsia="標楷體"/>
                <w:b/>
                <w:sz w:val="26"/>
                <w:szCs w:val="26"/>
              </w:rPr>
              <w:t>】</w:t>
            </w:r>
          </w:p>
          <w:p w14:paraId="4409D358" w14:textId="77777777" w:rsidR="00C618D6" w:rsidRPr="00F20EBC" w:rsidRDefault="004E3ABF" w:rsidP="00F20EBC">
            <w:pPr>
              <w:snapToGrid w:val="0"/>
              <w:spacing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 w:rsidRPr="004E3ABF">
              <w:rPr>
                <w:rFonts w:eastAsia="標楷體" w:hint="eastAsia"/>
                <w:sz w:val="26"/>
                <w:szCs w:val="26"/>
              </w:rPr>
              <w:t>青銀合</w:t>
            </w:r>
            <w:proofErr w:type="gramEnd"/>
            <w:r w:rsidRPr="004E3ABF">
              <w:rPr>
                <w:rFonts w:eastAsia="標楷體" w:hint="eastAsia"/>
                <w:sz w:val="26"/>
                <w:szCs w:val="26"/>
              </w:rPr>
              <w:t>創的理想願景與實踐策略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47FDB35B" w14:textId="77777777" w:rsidR="004E3ABF" w:rsidRPr="004E3ABF" w:rsidRDefault="004E3ABF" w:rsidP="004E3ABF">
            <w:pPr>
              <w:snapToGrid w:val="0"/>
              <w:spacing w:line="276" w:lineRule="auto"/>
              <w:rPr>
                <w:rFonts w:eastAsia="標楷體"/>
              </w:rPr>
            </w:pPr>
            <w:r w:rsidRPr="004E3ABF">
              <w:rPr>
                <w:rFonts w:eastAsia="標楷體" w:hint="eastAsia"/>
              </w:rPr>
              <w:t>李俊憲</w:t>
            </w:r>
            <w:r w:rsidRPr="004E3ABF">
              <w:rPr>
                <w:rFonts w:eastAsia="標楷體"/>
              </w:rPr>
              <w:t>老師</w:t>
            </w:r>
          </w:p>
          <w:p w14:paraId="6AD68279" w14:textId="77777777" w:rsidR="00C618D6" w:rsidRPr="00155A18" w:rsidRDefault="004E3ABF" w:rsidP="004E3ABF">
            <w:pPr>
              <w:snapToGrid w:val="0"/>
              <w:spacing w:line="276" w:lineRule="auto"/>
              <w:rPr>
                <w:rFonts w:eastAsia="標楷體"/>
              </w:rPr>
            </w:pPr>
            <w:r w:rsidRPr="004E3ABF">
              <w:rPr>
                <w:rFonts w:eastAsia="標楷體" w:hint="eastAsia"/>
              </w:rPr>
              <w:t>(</w:t>
            </w:r>
            <w:r w:rsidRPr="004E3ABF">
              <w:rPr>
                <w:rFonts w:eastAsia="標楷體" w:hint="eastAsia"/>
              </w:rPr>
              <w:t>拾壹</w:t>
            </w:r>
            <w:proofErr w:type="gramStart"/>
            <w:r w:rsidRPr="004E3ABF">
              <w:rPr>
                <w:rFonts w:eastAsia="標楷體" w:hint="eastAsia"/>
              </w:rPr>
              <w:t>品文創</w:t>
            </w:r>
            <w:proofErr w:type="gramEnd"/>
            <w:r w:rsidRPr="004E3ABF">
              <w:rPr>
                <w:rFonts w:eastAsia="標楷體" w:hint="eastAsia"/>
              </w:rPr>
              <w:t>公司負責人、文化</w:t>
            </w:r>
            <w:proofErr w:type="gramStart"/>
            <w:r w:rsidRPr="004E3ABF">
              <w:rPr>
                <w:rFonts w:eastAsia="標楷體" w:hint="eastAsia"/>
              </w:rPr>
              <w:t>部青銀</w:t>
            </w:r>
            <w:proofErr w:type="gramEnd"/>
            <w:r w:rsidRPr="004E3ABF">
              <w:rPr>
                <w:rFonts w:eastAsia="標楷體" w:hint="eastAsia"/>
              </w:rPr>
              <w:t>合創培訓工作坊計畫主持人</w:t>
            </w:r>
            <w:proofErr w:type="gramStart"/>
            <w:r w:rsidRPr="004E3ABF">
              <w:rPr>
                <w:rFonts w:eastAsia="標楷體" w:hint="eastAsia"/>
              </w:rPr>
              <w:t>）</w:t>
            </w:r>
            <w:proofErr w:type="gramEnd"/>
          </w:p>
        </w:tc>
      </w:tr>
      <w:tr w:rsidR="00C618D6" w:rsidRPr="00E2101E" w14:paraId="189DF55B" w14:textId="77777777" w:rsidTr="00155A18">
        <w:trPr>
          <w:trHeight w:val="566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4F030E9D" w14:textId="77777777" w:rsidR="00C618D6" w:rsidRPr="00E2101E" w:rsidRDefault="004E3ABF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15:30-16:0</w:t>
            </w:r>
            <w:r w:rsidR="00C618D6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919" w:type="pct"/>
            <w:gridSpan w:val="2"/>
            <w:shd w:val="clear" w:color="auto" w:fill="auto"/>
            <w:vAlign w:val="center"/>
          </w:tcPr>
          <w:p w14:paraId="43546B1C" w14:textId="77777777" w:rsidR="00C618D6" w:rsidRPr="00E2101E" w:rsidRDefault="00F20EBC" w:rsidP="00155A18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線上提問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時間</w:t>
            </w:r>
            <w:r>
              <w:rPr>
                <w:rFonts w:eastAsia="標楷體" w:hint="eastAsia"/>
                <w:sz w:val="26"/>
                <w:szCs w:val="26"/>
              </w:rPr>
              <w:t>Q&amp;A</w:t>
            </w:r>
            <w:r w:rsidR="00290E1A">
              <w:rPr>
                <w:rFonts w:eastAsia="標楷體" w:hint="eastAsia"/>
                <w:sz w:val="26"/>
                <w:szCs w:val="26"/>
              </w:rPr>
              <w:t>及有獎徵答</w:t>
            </w:r>
          </w:p>
        </w:tc>
      </w:tr>
      <w:tr w:rsidR="00E2101E" w:rsidRPr="00E2101E" w14:paraId="4F7966B7" w14:textId="77777777" w:rsidTr="004E3ABF">
        <w:trPr>
          <w:trHeight w:val="351"/>
          <w:jc w:val="center"/>
        </w:trPr>
        <w:tc>
          <w:tcPr>
            <w:tcW w:w="1081" w:type="pct"/>
            <w:shd w:val="clear" w:color="auto" w:fill="auto"/>
            <w:vAlign w:val="center"/>
          </w:tcPr>
          <w:p w14:paraId="7EDA51E9" w14:textId="77777777" w:rsidR="00DA6918" w:rsidRPr="00E2101E" w:rsidRDefault="004E3ABF" w:rsidP="00155A18">
            <w:pPr>
              <w:snapToGrid w:val="0"/>
              <w:spacing w:before="240"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16:0</w:t>
            </w:r>
            <w:r w:rsidR="005B4016">
              <w:rPr>
                <w:rFonts w:eastAsia="標楷體" w:hint="eastAsia"/>
                <w:sz w:val="26"/>
                <w:szCs w:val="26"/>
              </w:rPr>
              <w:t>0-</w:t>
            </w:r>
          </w:p>
        </w:tc>
        <w:tc>
          <w:tcPr>
            <w:tcW w:w="3919" w:type="pct"/>
            <w:gridSpan w:val="2"/>
            <w:shd w:val="clear" w:color="auto" w:fill="auto"/>
            <w:vAlign w:val="center"/>
          </w:tcPr>
          <w:p w14:paraId="18855E25" w14:textId="77777777" w:rsidR="00DA6918" w:rsidRPr="00E2101E" w:rsidRDefault="005B4016" w:rsidP="00155A18">
            <w:pPr>
              <w:snapToGrid w:val="0"/>
              <w:spacing w:before="240"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下課</w:t>
            </w:r>
            <w:proofErr w:type="gramStart"/>
            <w:r w:rsidRPr="00E2101E">
              <w:rPr>
                <w:rFonts w:eastAsia="標楷體"/>
                <w:sz w:val="26"/>
                <w:szCs w:val="26"/>
              </w:rPr>
              <w:t>囉</w:t>
            </w:r>
            <w:proofErr w:type="gramEnd"/>
            <w:r w:rsidRPr="00E2101E">
              <w:rPr>
                <w:rFonts w:eastAsia="標楷體"/>
                <w:sz w:val="26"/>
                <w:szCs w:val="26"/>
              </w:rPr>
              <w:t>！</w:t>
            </w:r>
          </w:p>
        </w:tc>
      </w:tr>
    </w:tbl>
    <w:p w14:paraId="149535C4" w14:textId="77777777" w:rsidR="00D8758D" w:rsidRPr="00E2101E" w:rsidRDefault="00D8758D" w:rsidP="00185E60">
      <w:pPr>
        <w:spacing w:line="360" w:lineRule="auto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lastRenderedPageBreak/>
        <w:t>五、</w:t>
      </w:r>
      <w:proofErr w:type="gramStart"/>
      <w:r w:rsidR="00503098" w:rsidRPr="00E2101E">
        <w:rPr>
          <w:rFonts w:eastAsia="標楷體"/>
          <w:b/>
          <w:sz w:val="26"/>
          <w:szCs w:val="26"/>
        </w:rPr>
        <w:t>線上</w:t>
      </w:r>
      <w:r w:rsidR="00AC2172" w:rsidRPr="00E2101E">
        <w:rPr>
          <w:rFonts w:eastAsia="標楷體" w:hint="eastAsia"/>
          <w:b/>
          <w:sz w:val="26"/>
          <w:szCs w:val="26"/>
        </w:rPr>
        <w:t>課程</w:t>
      </w:r>
      <w:proofErr w:type="gramEnd"/>
      <w:r w:rsidR="00C822FB" w:rsidRPr="00E2101E">
        <w:rPr>
          <w:rFonts w:eastAsia="標楷體"/>
          <w:b/>
          <w:sz w:val="26"/>
          <w:szCs w:val="26"/>
        </w:rPr>
        <w:t>平台</w:t>
      </w:r>
      <w:r w:rsidR="00C822FB" w:rsidRPr="00E2101E">
        <w:rPr>
          <w:rFonts w:eastAsia="標楷體"/>
          <w:b/>
          <w:sz w:val="26"/>
          <w:szCs w:val="26"/>
        </w:rPr>
        <w:t xml:space="preserve"> - YouTube</w:t>
      </w:r>
    </w:p>
    <w:p w14:paraId="3B3C5122" w14:textId="77777777" w:rsidR="00C822FB" w:rsidRDefault="00C822FB" w:rsidP="00185E60">
      <w:pPr>
        <w:spacing w:line="360" w:lineRule="auto"/>
      </w:pPr>
      <w:r w:rsidRPr="00E2101E">
        <w:rPr>
          <w:rFonts w:eastAsia="標楷體"/>
          <w:b/>
          <w:sz w:val="26"/>
          <w:szCs w:val="26"/>
        </w:rPr>
        <w:t>頻道名稱：</w:t>
      </w:r>
      <w:proofErr w:type="gramStart"/>
      <w:r w:rsidR="002559C3">
        <w:rPr>
          <w:rFonts w:eastAsia="標楷體" w:hint="eastAsia"/>
          <w:b/>
          <w:sz w:val="26"/>
          <w:szCs w:val="26"/>
        </w:rPr>
        <w:t>臺</w:t>
      </w:r>
      <w:r w:rsidR="00155A18">
        <w:rPr>
          <w:rFonts w:eastAsia="標楷體" w:hint="eastAsia"/>
          <w:b/>
          <w:sz w:val="26"/>
          <w:szCs w:val="26"/>
        </w:rPr>
        <w:t>中社造推動</w:t>
      </w:r>
      <w:proofErr w:type="gramEnd"/>
      <w:r w:rsidR="00155A18">
        <w:rPr>
          <w:rFonts w:eastAsia="標楷體" w:hint="eastAsia"/>
          <w:b/>
          <w:sz w:val="26"/>
          <w:szCs w:val="26"/>
        </w:rPr>
        <w:t>辦公室</w:t>
      </w:r>
      <w:r w:rsidRPr="00E2101E">
        <w:rPr>
          <w:rFonts w:eastAsia="標楷體"/>
          <w:b/>
          <w:sz w:val="26"/>
          <w:szCs w:val="26"/>
        </w:rPr>
        <w:br/>
      </w:r>
      <w:r w:rsidRPr="00E2101E">
        <w:rPr>
          <w:rFonts w:eastAsia="標楷體"/>
          <w:b/>
          <w:sz w:val="26"/>
          <w:szCs w:val="26"/>
        </w:rPr>
        <w:t>網址：</w:t>
      </w:r>
      <w:r w:rsidR="003D0436" w:rsidRPr="003D0436">
        <w:t>https://www.youtube.com/channel/UCYHGoj82bkWxitQsMvpNgkg</w:t>
      </w:r>
    </w:p>
    <w:p w14:paraId="14015048" w14:textId="77777777" w:rsidR="003D0436" w:rsidRPr="003D0436" w:rsidRDefault="003D0436" w:rsidP="003D0436">
      <w:pPr>
        <w:spacing w:line="360" w:lineRule="auto"/>
        <w:rPr>
          <w:rFonts w:eastAsia="標楷體"/>
          <w:sz w:val="26"/>
          <w:szCs w:val="26"/>
        </w:rPr>
      </w:pPr>
      <w:r w:rsidRPr="003D0436">
        <w:rPr>
          <w:rFonts w:ascii="標楷體" w:eastAsia="標楷體" w:hAnsi="標楷體" w:hint="eastAsia"/>
          <w:b/>
          <w:sz w:val="26"/>
          <w:szCs w:val="26"/>
        </w:rPr>
        <w:t>※</w:t>
      </w:r>
      <w:r w:rsidRPr="003D0436">
        <w:rPr>
          <w:rFonts w:eastAsia="標楷體" w:hint="eastAsia"/>
          <w:sz w:val="26"/>
          <w:szCs w:val="26"/>
        </w:rPr>
        <w:t>當天會於課程</w:t>
      </w:r>
      <w:r w:rsidRPr="003D0436">
        <w:rPr>
          <w:rFonts w:eastAsia="標楷體"/>
          <w:sz w:val="26"/>
          <w:szCs w:val="26"/>
        </w:rPr>
        <w:t>開始前</w:t>
      </w:r>
      <w:r w:rsidRPr="003D0436">
        <w:rPr>
          <w:rFonts w:eastAsia="標楷體"/>
          <w:sz w:val="26"/>
          <w:szCs w:val="26"/>
        </w:rPr>
        <w:t>10</w:t>
      </w:r>
      <w:r w:rsidRPr="003D0436">
        <w:rPr>
          <w:rFonts w:eastAsia="標楷體"/>
          <w:sz w:val="26"/>
          <w:szCs w:val="26"/>
        </w:rPr>
        <w:t>分鐘於</w:t>
      </w:r>
      <w:r w:rsidRPr="003D0436">
        <w:rPr>
          <w:rFonts w:eastAsia="標楷體" w:hint="eastAsia"/>
          <w:sz w:val="26"/>
          <w:szCs w:val="26"/>
        </w:rPr>
        <w:t>「</w:t>
      </w:r>
      <w:proofErr w:type="gramStart"/>
      <w:r w:rsidRPr="003D0436">
        <w:rPr>
          <w:rFonts w:eastAsia="標楷體"/>
          <w:sz w:val="26"/>
          <w:szCs w:val="26"/>
        </w:rPr>
        <w:t>臺</w:t>
      </w:r>
      <w:proofErr w:type="gramEnd"/>
      <w:r w:rsidRPr="003D0436">
        <w:rPr>
          <w:rFonts w:eastAsia="標楷體"/>
          <w:sz w:val="26"/>
          <w:szCs w:val="26"/>
        </w:rPr>
        <w:t>中市</w:t>
      </w:r>
      <w:proofErr w:type="gramStart"/>
      <w:r w:rsidRPr="003D0436">
        <w:rPr>
          <w:rFonts w:eastAsia="標楷體"/>
          <w:sz w:val="26"/>
          <w:szCs w:val="26"/>
        </w:rPr>
        <w:t>區公所社造夥伴</w:t>
      </w:r>
      <w:proofErr w:type="gramEnd"/>
      <w:r w:rsidRPr="003D0436">
        <w:rPr>
          <w:rFonts w:eastAsia="標楷體" w:hint="eastAsia"/>
          <w:sz w:val="26"/>
          <w:szCs w:val="26"/>
        </w:rPr>
        <w:t>」</w:t>
      </w:r>
      <w:r w:rsidRPr="003D0436">
        <w:rPr>
          <w:rFonts w:eastAsia="標楷體"/>
          <w:sz w:val="26"/>
          <w:szCs w:val="26"/>
        </w:rPr>
        <w:t>Line</w:t>
      </w:r>
      <w:r w:rsidRPr="003D0436">
        <w:rPr>
          <w:rFonts w:eastAsia="標楷體"/>
          <w:sz w:val="26"/>
          <w:szCs w:val="26"/>
        </w:rPr>
        <w:t>群組提供直播連結網址，請當天務必關注</w:t>
      </w:r>
      <w:r w:rsidRPr="003D0436">
        <w:rPr>
          <w:rFonts w:eastAsia="標楷體" w:hint="eastAsia"/>
          <w:sz w:val="26"/>
          <w:szCs w:val="26"/>
        </w:rPr>
        <w:t>群組訊</w:t>
      </w:r>
      <w:r w:rsidRPr="003D0436">
        <w:rPr>
          <w:rFonts w:eastAsia="標楷體"/>
          <w:sz w:val="26"/>
          <w:szCs w:val="26"/>
        </w:rPr>
        <w:t>息。</w:t>
      </w:r>
    </w:p>
    <w:p w14:paraId="7DA30734" w14:textId="77777777" w:rsidR="00400E02" w:rsidRPr="00E2101E" w:rsidRDefault="003D0436" w:rsidP="003D0436">
      <w:pPr>
        <w:spacing w:line="360" w:lineRule="auto"/>
        <w:ind w:left="260" w:hangingChars="100" w:hanging="260"/>
        <w:jc w:val="center"/>
        <w:rPr>
          <w:rFonts w:eastAsia="標楷體"/>
          <w:b/>
          <w:sz w:val="26"/>
          <w:szCs w:val="26"/>
        </w:rPr>
      </w:pPr>
      <w:r w:rsidRPr="003D0436">
        <w:rPr>
          <w:rFonts w:eastAsia="標楷體" w:hint="eastAsia"/>
          <w:b/>
          <w:noProof/>
          <w:sz w:val="26"/>
          <w:szCs w:val="26"/>
        </w:rPr>
        <w:drawing>
          <wp:inline distT="0" distB="0" distL="0" distR="0" wp14:anchorId="6928F5E5" wp14:editId="636E4907">
            <wp:extent cx="2552700" cy="2552700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臺中市區公所社造夥伴Line群組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5245" w14:textId="77777777" w:rsidR="00465AA3" w:rsidRPr="00E2101E" w:rsidRDefault="00465AA3" w:rsidP="00AD4A45">
      <w:pPr>
        <w:spacing w:line="360" w:lineRule="auto"/>
        <w:ind w:left="260" w:hangingChars="100" w:hanging="260"/>
        <w:jc w:val="center"/>
        <w:rPr>
          <w:rFonts w:eastAsia="標楷體"/>
          <w:bCs/>
          <w:sz w:val="26"/>
          <w:szCs w:val="26"/>
        </w:rPr>
      </w:pPr>
      <w:proofErr w:type="gramStart"/>
      <w:r w:rsidRPr="00E2101E">
        <w:rPr>
          <w:rFonts w:eastAsia="標楷體"/>
          <w:bCs/>
          <w:sz w:val="26"/>
          <w:szCs w:val="26"/>
        </w:rPr>
        <w:t>臺</w:t>
      </w:r>
      <w:proofErr w:type="gramEnd"/>
      <w:r w:rsidRPr="00E2101E">
        <w:rPr>
          <w:rFonts w:eastAsia="標楷體"/>
          <w:bCs/>
          <w:sz w:val="26"/>
          <w:szCs w:val="26"/>
        </w:rPr>
        <w:t>中市</w:t>
      </w:r>
      <w:proofErr w:type="gramStart"/>
      <w:r w:rsidRPr="00E2101E">
        <w:rPr>
          <w:rFonts w:eastAsia="標楷體"/>
          <w:bCs/>
          <w:sz w:val="26"/>
          <w:szCs w:val="26"/>
        </w:rPr>
        <w:t>區公所社造夥伴</w:t>
      </w:r>
      <w:proofErr w:type="gramEnd"/>
      <w:r w:rsidR="00AD4A45" w:rsidRPr="00E2101E">
        <w:rPr>
          <w:rFonts w:eastAsia="標楷體" w:hint="eastAsia"/>
          <w:bCs/>
          <w:sz w:val="26"/>
          <w:szCs w:val="26"/>
        </w:rPr>
        <w:t>L</w:t>
      </w:r>
      <w:r w:rsidR="00AD4A45" w:rsidRPr="00E2101E">
        <w:rPr>
          <w:rFonts w:eastAsia="標楷體"/>
          <w:bCs/>
          <w:sz w:val="26"/>
          <w:szCs w:val="26"/>
        </w:rPr>
        <w:t>ine</w:t>
      </w:r>
      <w:r w:rsidR="00AD4A45" w:rsidRPr="00E2101E">
        <w:rPr>
          <w:rFonts w:eastAsia="標楷體" w:hint="eastAsia"/>
          <w:bCs/>
          <w:sz w:val="26"/>
          <w:szCs w:val="26"/>
        </w:rPr>
        <w:t>群組</w:t>
      </w:r>
    </w:p>
    <w:p w14:paraId="41590EFD" w14:textId="77777777" w:rsidR="003D0436" w:rsidRDefault="003D0436" w:rsidP="003D0436">
      <w:pPr>
        <w:spacing w:line="276" w:lineRule="auto"/>
        <w:rPr>
          <w:rFonts w:eastAsia="標楷體"/>
          <w:b/>
          <w:bCs/>
          <w:sz w:val="26"/>
          <w:szCs w:val="26"/>
        </w:rPr>
      </w:pPr>
    </w:p>
    <w:p w14:paraId="10A0C55F" w14:textId="77777777" w:rsidR="003D0436" w:rsidRDefault="003D0436" w:rsidP="003D0436">
      <w:pPr>
        <w:spacing w:line="276" w:lineRule="auto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6"/>
          <w:szCs w:val="26"/>
        </w:rPr>
        <w:t>六、簽到方式、</w:t>
      </w:r>
      <w:r>
        <w:rPr>
          <w:rFonts w:eastAsia="標楷體" w:hint="eastAsia"/>
          <w:b/>
          <w:bCs/>
          <w:sz w:val="26"/>
          <w:szCs w:val="26"/>
        </w:rPr>
        <w:t>Q&amp;A</w:t>
      </w:r>
      <w:r w:rsidR="00290E1A" w:rsidRPr="00290E1A">
        <w:rPr>
          <w:rFonts w:eastAsia="標楷體" w:hint="eastAsia"/>
          <w:b/>
          <w:bCs/>
          <w:sz w:val="26"/>
          <w:szCs w:val="26"/>
        </w:rPr>
        <w:t>及有獎徵答</w:t>
      </w:r>
      <w:r>
        <w:rPr>
          <w:rFonts w:eastAsia="標楷體" w:hint="eastAsia"/>
          <w:b/>
          <w:bCs/>
          <w:sz w:val="26"/>
          <w:szCs w:val="26"/>
        </w:rPr>
        <w:t>規則說明</w:t>
      </w:r>
    </w:p>
    <w:p w14:paraId="02C08F9A" w14:textId="77777777" w:rsidR="003D0436" w:rsidRPr="00D24467" w:rsidRDefault="003D0436" w:rsidP="00D24467">
      <w:pPr>
        <w:pStyle w:val="aa"/>
        <w:numPr>
          <w:ilvl w:val="0"/>
          <w:numId w:val="30"/>
        </w:numPr>
        <w:spacing w:line="276" w:lineRule="auto"/>
        <w:ind w:leftChars="0"/>
        <w:rPr>
          <w:rFonts w:eastAsia="標楷體"/>
          <w:bCs/>
          <w:sz w:val="26"/>
          <w:szCs w:val="26"/>
        </w:rPr>
      </w:pPr>
      <w:r w:rsidRPr="00D24467">
        <w:rPr>
          <w:rFonts w:eastAsia="標楷體" w:hint="eastAsia"/>
          <w:bCs/>
          <w:sz w:val="26"/>
          <w:szCs w:val="26"/>
        </w:rPr>
        <w:t>簽到方式：</w:t>
      </w:r>
      <w:r w:rsidRPr="00D24467">
        <w:rPr>
          <w:rFonts w:eastAsia="標楷體"/>
          <w:bCs/>
          <w:sz w:val="26"/>
          <w:szCs w:val="26"/>
        </w:rPr>
        <w:br/>
      </w:r>
      <w:r w:rsidRPr="00D24467">
        <w:rPr>
          <w:rFonts w:ascii="標楷體" w:eastAsia="標楷體" w:hAnsi="標楷體" w:hint="eastAsia"/>
          <w:sz w:val="26"/>
          <w:szCs w:val="26"/>
        </w:rPr>
        <w:t>課程將以G</w:t>
      </w:r>
      <w:r w:rsidRPr="00D24467">
        <w:rPr>
          <w:rFonts w:ascii="標楷體" w:eastAsia="標楷體" w:hAnsi="標楷體"/>
          <w:sz w:val="26"/>
          <w:szCs w:val="26"/>
        </w:rPr>
        <w:t>oogle</w:t>
      </w:r>
      <w:proofErr w:type="gramStart"/>
      <w:r w:rsidRPr="00D24467">
        <w:rPr>
          <w:rFonts w:ascii="標楷體" w:eastAsia="標楷體" w:hAnsi="標楷體" w:hint="eastAsia"/>
          <w:sz w:val="26"/>
          <w:szCs w:val="26"/>
        </w:rPr>
        <w:t>線上表單</w:t>
      </w:r>
      <w:proofErr w:type="gramEnd"/>
      <w:r w:rsidRPr="00D24467">
        <w:rPr>
          <w:rFonts w:ascii="標楷體" w:eastAsia="標楷體" w:hAnsi="標楷體" w:hint="eastAsia"/>
          <w:sz w:val="26"/>
          <w:szCs w:val="26"/>
        </w:rPr>
        <w:t>進行簽到，連結會於活動當天</w:t>
      </w:r>
      <w:r w:rsidRPr="00D24467">
        <w:rPr>
          <w:rFonts w:eastAsia="標楷體" w:hint="eastAsia"/>
          <w:sz w:val="26"/>
          <w:szCs w:val="26"/>
        </w:rPr>
        <w:t>公告在「</w:t>
      </w:r>
      <w:proofErr w:type="gramStart"/>
      <w:r w:rsidRPr="00D24467">
        <w:rPr>
          <w:rFonts w:eastAsia="標楷體"/>
          <w:sz w:val="26"/>
          <w:szCs w:val="26"/>
        </w:rPr>
        <w:t>臺</w:t>
      </w:r>
      <w:proofErr w:type="gramEnd"/>
      <w:r w:rsidRPr="00D24467">
        <w:rPr>
          <w:rFonts w:eastAsia="標楷體"/>
          <w:sz w:val="26"/>
          <w:szCs w:val="26"/>
        </w:rPr>
        <w:t>中市</w:t>
      </w:r>
      <w:proofErr w:type="gramStart"/>
      <w:r w:rsidRPr="00D24467">
        <w:rPr>
          <w:rFonts w:eastAsia="標楷體"/>
          <w:sz w:val="26"/>
          <w:szCs w:val="26"/>
        </w:rPr>
        <w:t>區公所社造夥伴</w:t>
      </w:r>
      <w:proofErr w:type="gramEnd"/>
      <w:r w:rsidRPr="00D24467">
        <w:rPr>
          <w:rFonts w:eastAsia="標楷體" w:hint="eastAsia"/>
          <w:sz w:val="26"/>
          <w:szCs w:val="26"/>
        </w:rPr>
        <w:t>」</w:t>
      </w:r>
      <w:r w:rsidRPr="00D24467">
        <w:rPr>
          <w:rFonts w:eastAsia="標楷體" w:hint="eastAsia"/>
          <w:sz w:val="26"/>
          <w:szCs w:val="26"/>
        </w:rPr>
        <w:t>Line</w:t>
      </w:r>
      <w:r w:rsidRPr="00D24467">
        <w:rPr>
          <w:rFonts w:eastAsia="標楷體" w:hint="eastAsia"/>
          <w:sz w:val="26"/>
          <w:szCs w:val="26"/>
        </w:rPr>
        <w:t>群組；為確保參與度，在直播過程中，畫面將不定時出現</w:t>
      </w:r>
      <w:r w:rsidR="000D2814">
        <w:rPr>
          <w:rFonts w:eastAsia="標楷體" w:hint="eastAsia"/>
          <w:sz w:val="26"/>
          <w:szCs w:val="26"/>
        </w:rPr>
        <w:t>兩組</w:t>
      </w:r>
      <w:r w:rsidRPr="00D24467">
        <w:rPr>
          <w:rFonts w:eastAsia="標楷體" w:hint="eastAsia"/>
          <w:sz w:val="26"/>
          <w:szCs w:val="26"/>
        </w:rPr>
        <w:t>密碼，請將密碼紀錄下來，在直播結束後填寫在表單上送出，才算完成簽到。</w:t>
      </w:r>
    </w:p>
    <w:p w14:paraId="3051C25D" w14:textId="77777777" w:rsidR="003D0436" w:rsidRPr="003D0436" w:rsidRDefault="003D0436" w:rsidP="003D0436">
      <w:pPr>
        <w:spacing w:line="276" w:lineRule="auto"/>
        <w:rPr>
          <w:rFonts w:eastAsia="標楷體"/>
          <w:bCs/>
          <w:sz w:val="26"/>
          <w:szCs w:val="26"/>
        </w:rPr>
      </w:pPr>
    </w:p>
    <w:p w14:paraId="4B9A4533" w14:textId="77777777" w:rsidR="003D0436" w:rsidRPr="0015417C" w:rsidRDefault="003D0436" w:rsidP="0015417C">
      <w:pPr>
        <w:pStyle w:val="aa"/>
        <w:numPr>
          <w:ilvl w:val="0"/>
          <w:numId w:val="30"/>
        </w:numPr>
        <w:spacing w:line="276" w:lineRule="auto"/>
        <w:ind w:leftChars="0"/>
        <w:rPr>
          <w:rFonts w:eastAsia="標楷體"/>
          <w:bCs/>
          <w:sz w:val="26"/>
          <w:szCs w:val="26"/>
        </w:rPr>
      </w:pPr>
      <w:r w:rsidRPr="0015417C">
        <w:rPr>
          <w:rFonts w:eastAsia="標楷體" w:hint="eastAsia"/>
          <w:bCs/>
          <w:sz w:val="26"/>
          <w:szCs w:val="26"/>
        </w:rPr>
        <w:t>Q&amp;A</w:t>
      </w:r>
      <w:r w:rsidR="00290E1A">
        <w:rPr>
          <w:rFonts w:eastAsia="標楷體" w:hint="eastAsia"/>
          <w:sz w:val="26"/>
          <w:szCs w:val="26"/>
        </w:rPr>
        <w:t>及有獎徵答</w:t>
      </w:r>
      <w:r w:rsidRPr="0015417C">
        <w:rPr>
          <w:rFonts w:eastAsia="標楷體" w:hint="eastAsia"/>
          <w:bCs/>
          <w:sz w:val="26"/>
          <w:szCs w:val="26"/>
        </w:rPr>
        <w:t>規則：</w:t>
      </w:r>
    </w:p>
    <w:p w14:paraId="785D9715" w14:textId="77777777" w:rsidR="00125830" w:rsidRDefault="003D0436" w:rsidP="00125830">
      <w:pPr>
        <w:pStyle w:val="aa"/>
        <w:numPr>
          <w:ilvl w:val="0"/>
          <w:numId w:val="32"/>
        </w:numPr>
        <w:spacing w:line="276" w:lineRule="auto"/>
        <w:ind w:leftChars="0" w:left="709" w:hanging="283"/>
        <w:rPr>
          <w:rFonts w:eastAsia="標楷體"/>
          <w:bCs/>
          <w:sz w:val="26"/>
          <w:szCs w:val="26"/>
        </w:rPr>
      </w:pPr>
      <w:r w:rsidRPr="0015417C">
        <w:rPr>
          <w:rFonts w:eastAsia="標楷體" w:hint="eastAsia"/>
          <w:bCs/>
          <w:sz w:val="26"/>
          <w:szCs w:val="26"/>
        </w:rPr>
        <w:t>留言內容務必打出代表單位</w:t>
      </w:r>
      <w:r w:rsidR="00285CC9" w:rsidRPr="0015417C">
        <w:rPr>
          <w:rFonts w:eastAsia="標楷體" w:hint="eastAsia"/>
          <w:bCs/>
          <w:sz w:val="26"/>
          <w:szCs w:val="26"/>
        </w:rPr>
        <w:t>及</w:t>
      </w:r>
      <w:r w:rsidRPr="0015417C">
        <w:rPr>
          <w:rFonts w:eastAsia="標楷體" w:hint="eastAsia"/>
          <w:bCs/>
          <w:sz w:val="26"/>
          <w:szCs w:val="26"/>
        </w:rPr>
        <w:t>姓名，以便工作人員</w:t>
      </w:r>
      <w:r w:rsidR="00285CC9" w:rsidRPr="0015417C">
        <w:rPr>
          <w:rFonts w:eastAsia="標楷體" w:hint="eastAsia"/>
          <w:bCs/>
          <w:sz w:val="26"/>
          <w:szCs w:val="26"/>
        </w:rPr>
        <w:t>確</w:t>
      </w:r>
      <w:r w:rsidRPr="0015417C">
        <w:rPr>
          <w:rFonts w:eastAsia="標楷體" w:hint="eastAsia"/>
          <w:bCs/>
          <w:sz w:val="26"/>
          <w:szCs w:val="26"/>
        </w:rPr>
        <w:t>認，若提問時未按規則留言，將不予</w:t>
      </w:r>
      <w:r w:rsidR="00E036B6" w:rsidRPr="0015417C">
        <w:rPr>
          <w:rFonts w:eastAsia="標楷體" w:hint="eastAsia"/>
          <w:bCs/>
          <w:sz w:val="26"/>
          <w:szCs w:val="26"/>
        </w:rPr>
        <w:t>列入得獎名單，獎品將</w:t>
      </w:r>
      <w:r w:rsidR="00285CC9" w:rsidRPr="0015417C">
        <w:rPr>
          <w:rFonts w:eastAsia="標楷體" w:hint="eastAsia"/>
          <w:bCs/>
          <w:sz w:val="26"/>
          <w:szCs w:val="26"/>
        </w:rPr>
        <w:t>依</w:t>
      </w:r>
      <w:r w:rsidR="00E036B6" w:rsidRPr="0015417C">
        <w:rPr>
          <w:rFonts w:eastAsia="標楷體" w:hint="eastAsia"/>
          <w:bCs/>
          <w:sz w:val="26"/>
          <w:szCs w:val="26"/>
        </w:rPr>
        <w:t>順位給下一位留言者</w:t>
      </w:r>
      <w:r w:rsidRPr="0015417C">
        <w:rPr>
          <w:rFonts w:eastAsia="標楷體" w:hint="eastAsia"/>
          <w:bCs/>
          <w:sz w:val="26"/>
          <w:szCs w:val="26"/>
        </w:rPr>
        <w:t>。</w:t>
      </w:r>
      <w:proofErr w:type="gramStart"/>
      <w:r w:rsidR="00C34CCE" w:rsidRPr="0015417C">
        <w:rPr>
          <w:rFonts w:eastAsia="標楷體" w:hint="eastAsia"/>
          <w:bCs/>
          <w:sz w:val="26"/>
          <w:szCs w:val="26"/>
        </w:rPr>
        <w:t>（</w:t>
      </w:r>
      <w:proofErr w:type="gramEnd"/>
      <w:r w:rsidR="00C34CCE" w:rsidRPr="0015417C">
        <w:rPr>
          <w:rFonts w:eastAsia="標楷體" w:hint="eastAsia"/>
          <w:bCs/>
          <w:sz w:val="26"/>
          <w:szCs w:val="26"/>
        </w:rPr>
        <w:t>範例：</w:t>
      </w:r>
      <w:r w:rsidR="00C34CCE" w:rsidRPr="0015417C">
        <w:rPr>
          <w:rFonts w:ascii="標楷體" w:eastAsia="標楷體" w:hAnsi="標楷體" w:hint="eastAsia"/>
          <w:bCs/>
          <w:sz w:val="26"/>
          <w:szCs w:val="26"/>
        </w:rPr>
        <w:t>○○</w:t>
      </w:r>
      <w:r w:rsidR="00C34CCE" w:rsidRPr="0015417C">
        <w:rPr>
          <w:rFonts w:eastAsia="標楷體" w:hint="eastAsia"/>
          <w:bCs/>
          <w:sz w:val="26"/>
          <w:szCs w:val="26"/>
        </w:rPr>
        <w:t>區公所，王小明，</w:t>
      </w:r>
      <w:r w:rsidR="00330D9E">
        <w:rPr>
          <w:rFonts w:eastAsia="標楷體" w:hint="eastAsia"/>
          <w:bCs/>
          <w:sz w:val="26"/>
          <w:szCs w:val="26"/>
        </w:rPr>
        <w:t>留言</w:t>
      </w:r>
      <w:proofErr w:type="gramStart"/>
      <w:r w:rsidR="00C34CCE" w:rsidRPr="0015417C">
        <w:rPr>
          <w:rFonts w:eastAsia="標楷體" w:hint="eastAsia"/>
          <w:bCs/>
          <w:sz w:val="26"/>
          <w:szCs w:val="26"/>
        </w:rPr>
        <w:t>）</w:t>
      </w:r>
      <w:proofErr w:type="gramEnd"/>
    </w:p>
    <w:p w14:paraId="3979ED80" w14:textId="77777777" w:rsidR="00125830" w:rsidRDefault="00330D9E" w:rsidP="00125830">
      <w:pPr>
        <w:pStyle w:val="aa"/>
        <w:numPr>
          <w:ilvl w:val="0"/>
          <w:numId w:val="32"/>
        </w:numPr>
        <w:spacing w:line="276" w:lineRule="auto"/>
        <w:ind w:leftChars="0" w:left="709" w:hanging="283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提問</w:t>
      </w:r>
      <w:r w:rsidR="00E036B6" w:rsidRPr="00125830">
        <w:rPr>
          <w:rFonts w:eastAsia="標楷體" w:hint="eastAsia"/>
          <w:bCs/>
          <w:sz w:val="26"/>
          <w:szCs w:val="26"/>
        </w:rPr>
        <w:t>名次計算方式，以</w:t>
      </w:r>
      <w:r w:rsidR="00217B66" w:rsidRPr="00125830">
        <w:rPr>
          <w:rFonts w:eastAsia="標楷體" w:hint="eastAsia"/>
          <w:bCs/>
          <w:sz w:val="26"/>
          <w:szCs w:val="26"/>
        </w:rPr>
        <w:t>推動辦公室</w:t>
      </w:r>
      <w:r w:rsidR="00C34CCE" w:rsidRPr="00125830">
        <w:rPr>
          <w:rFonts w:eastAsia="標楷體" w:hint="eastAsia"/>
          <w:bCs/>
          <w:sz w:val="26"/>
          <w:szCs w:val="26"/>
          <w:highlight w:val="yellow"/>
        </w:rPr>
        <w:t>開放</w:t>
      </w:r>
      <w:r>
        <w:rPr>
          <w:rFonts w:eastAsia="標楷體" w:hint="eastAsia"/>
          <w:bCs/>
          <w:sz w:val="26"/>
          <w:szCs w:val="26"/>
          <w:highlight w:val="yellow"/>
        </w:rPr>
        <w:t>提問</w:t>
      </w:r>
      <w:r w:rsidR="00C34CCE" w:rsidRPr="00125830">
        <w:rPr>
          <w:rFonts w:eastAsia="標楷體" w:hint="eastAsia"/>
          <w:bCs/>
          <w:sz w:val="26"/>
          <w:szCs w:val="26"/>
        </w:rPr>
        <w:t>之</w:t>
      </w:r>
      <w:r w:rsidR="00E036B6" w:rsidRPr="00125830">
        <w:rPr>
          <w:rFonts w:eastAsia="標楷體" w:hint="eastAsia"/>
          <w:bCs/>
          <w:sz w:val="26"/>
          <w:szCs w:val="26"/>
        </w:rPr>
        <w:t>留言下方，最先留言的第一位開始依序排名。</w:t>
      </w:r>
    </w:p>
    <w:p w14:paraId="15991E7F" w14:textId="77777777" w:rsidR="003D0436" w:rsidRPr="00125830" w:rsidRDefault="00E036B6" w:rsidP="00125830">
      <w:pPr>
        <w:pStyle w:val="aa"/>
        <w:numPr>
          <w:ilvl w:val="0"/>
          <w:numId w:val="32"/>
        </w:numPr>
        <w:spacing w:line="276" w:lineRule="auto"/>
        <w:ind w:leftChars="0" w:left="709" w:hanging="283"/>
        <w:rPr>
          <w:rFonts w:eastAsia="標楷體"/>
          <w:bCs/>
          <w:sz w:val="26"/>
          <w:szCs w:val="26"/>
        </w:rPr>
      </w:pPr>
      <w:r w:rsidRPr="00125830">
        <w:rPr>
          <w:rFonts w:eastAsia="標楷體" w:hint="eastAsia"/>
          <w:bCs/>
          <w:sz w:val="26"/>
          <w:szCs w:val="26"/>
        </w:rPr>
        <w:t>獎品統一於</w:t>
      </w:r>
      <w:r w:rsidR="00E61CE8" w:rsidRPr="00125830">
        <w:rPr>
          <w:rFonts w:eastAsia="標楷體" w:hint="eastAsia"/>
          <w:bCs/>
          <w:sz w:val="26"/>
          <w:szCs w:val="26"/>
        </w:rPr>
        <w:t>日後推動辦公室至</w:t>
      </w:r>
      <w:r w:rsidRPr="00125830">
        <w:rPr>
          <w:rFonts w:eastAsia="標楷體" w:hint="eastAsia"/>
          <w:bCs/>
          <w:sz w:val="26"/>
          <w:szCs w:val="26"/>
        </w:rPr>
        <w:t>區公所訪視時</w:t>
      </w:r>
      <w:r w:rsidR="00E61CE8" w:rsidRPr="00125830">
        <w:rPr>
          <w:rFonts w:eastAsia="標楷體" w:hint="eastAsia"/>
          <w:bCs/>
          <w:sz w:val="26"/>
          <w:szCs w:val="26"/>
        </w:rPr>
        <w:t>，攜至現場</w:t>
      </w:r>
      <w:r w:rsidRPr="00125830">
        <w:rPr>
          <w:rFonts w:eastAsia="標楷體" w:hint="eastAsia"/>
          <w:bCs/>
          <w:sz w:val="26"/>
          <w:szCs w:val="26"/>
        </w:rPr>
        <w:t>發送。</w:t>
      </w:r>
    </w:p>
    <w:p w14:paraId="2E339D31" w14:textId="77777777" w:rsidR="003D0436" w:rsidRDefault="003D0436">
      <w:pPr>
        <w:widowControl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br w:type="page"/>
      </w:r>
    </w:p>
    <w:p w14:paraId="0D223D57" w14:textId="77777777" w:rsidR="003D0436" w:rsidRPr="003D0436" w:rsidRDefault="003D0436" w:rsidP="003D0436">
      <w:pPr>
        <w:spacing w:line="276" w:lineRule="auto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lastRenderedPageBreak/>
        <w:t xml:space="preserve">　　</w:t>
      </w:r>
    </w:p>
    <w:p w14:paraId="7597F297" w14:textId="77777777" w:rsidR="00D8758D" w:rsidRPr="00E2101E" w:rsidRDefault="003D0436" w:rsidP="00BD0738">
      <w:pPr>
        <w:spacing w:line="276" w:lineRule="auto"/>
        <w:ind w:leftChars="-54" w:hangingChars="50" w:hanging="130"/>
        <w:rPr>
          <w:rFonts w:eastAsia="標楷體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七</w:t>
      </w:r>
      <w:r w:rsidR="00D8758D" w:rsidRPr="00E2101E">
        <w:rPr>
          <w:rFonts w:eastAsia="標楷體"/>
          <w:b/>
          <w:sz w:val="26"/>
          <w:szCs w:val="26"/>
        </w:rPr>
        <w:t>、報名表</w:t>
      </w:r>
      <w:r w:rsidR="000D3EF1" w:rsidRPr="00E2101E">
        <w:rPr>
          <w:rFonts w:eastAsia="標楷體"/>
          <w:b/>
          <w:sz w:val="26"/>
          <w:szCs w:val="26"/>
        </w:rPr>
        <w:t>及注意事項</w:t>
      </w:r>
    </w:p>
    <w:p w14:paraId="61428FB4" w14:textId="77777777" w:rsidR="00D8758D" w:rsidRPr="00E2101E" w:rsidRDefault="00BD0738" w:rsidP="00185E60">
      <w:pPr>
        <w:spacing w:line="360" w:lineRule="auto"/>
        <w:jc w:val="center"/>
        <w:rPr>
          <w:rFonts w:eastAsia="標楷體"/>
          <w:b/>
          <w:sz w:val="26"/>
          <w:szCs w:val="26"/>
          <w:u w:val="single"/>
        </w:rPr>
      </w:pPr>
      <w:r w:rsidRPr="00E2101E">
        <w:rPr>
          <w:rFonts w:eastAsia="標楷體"/>
          <w:b/>
          <w:sz w:val="26"/>
          <w:szCs w:val="26"/>
          <w:u w:val="single"/>
        </w:rPr>
        <w:t>【</w:t>
      </w:r>
      <w:r w:rsidR="00D8758D" w:rsidRPr="00E2101E">
        <w:rPr>
          <w:rFonts w:eastAsia="標楷體"/>
          <w:b/>
          <w:sz w:val="26"/>
          <w:szCs w:val="26"/>
          <w:u w:val="single"/>
        </w:rPr>
        <w:t>報名注意事項</w:t>
      </w:r>
      <w:r w:rsidRPr="00E2101E">
        <w:rPr>
          <w:rFonts w:eastAsia="標楷體"/>
          <w:b/>
          <w:sz w:val="26"/>
          <w:szCs w:val="26"/>
          <w:u w:val="single"/>
        </w:rPr>
        <w:t>】</w:t>
      </w:r>
    </w:p>
    <w:p w14:paraId="518FC82D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欲參加此活動者請填妥報名表後，以「電子郵件」並「夾帶報名表檔案」寄至下列信箱：</w:t>
      </w:r>
      <w:r w:rsidR="00EC260E" w:rsidRPr="00E2101E">
        <w:rPr>
          <w:rFonts w:eastAsia="標楷體"/>
          <w:b/>
          <w:sz w:val="26"/>
          <w:szCs w:val="26"/>
        </w:rPr>
        <w:t>wuxiang42242</w:t>
      </w:r>
      <w:r w:rsidRPr="00E2101E">
        <w:rPr>
          <w:rFonts w:eastAsia="標楷體"/>
          <w:b/>
          <w:sz w:val="26"/>
          <w:szCs w:val="26"/>
        </w:rPr>
        <w:t>@gmail.com</w:t>
      </w:r>
      <w:r w:rsidRPr="00E2101E">
        <w:rPr>
          <w:rFonts w:eastAsia="標楷體"/>
          <w:sz w:val="26"/>
          <w:szCs w:val="26"/>
        </w:rPr>
        <w:t>（信件標題請註明報名「</w:t>
      </w:r>
      <w:r w:rsidR="000D3EF1" w:rsidRPr="00E2101E">
        <w:rPr>
          <w:rFonts w:eastAsia="標楷體"/>
          <w:sz w:val="26"/>
          <w:szCs w:val="26"/>
        </w:rPr>
        <w:t>109</w:t>
      </w:r>
      <w:r w:rsidR="000D3EF1" w:rsidRPr="00E2101E">
        <w:rPr>
          <w:rFonts w:eastAsia="標楷體"/>
          <w:sz w:val="26"/>
          <w:szCs w:val="26"/>
        </w:rPr>
        <w:t>年</w:t>
      </w:r>
      <w:r w:rsidR="00646A6C" w:rsidRPr="00E2101E">
        <w:rPr>
          <w:rFonts w:eastAsia="標楷體"/>
          <w:sz w:val="26"/>
          <w:szCs w:val="26"/>
        </w:rPr>
        <w:t>區公所期初討論工作坊</w:t>
      </w:r>
      <w:r w:rsidRPr="00E2101E">
        <w:rPr>
          <w:rFonts w:eastAsia="標楷體"/>
          <w:sz w:val="26"/>
          <w:szCs w:val="26"/>
        </w:rPr>
        <w:t>」）</w:t>
      </w:r>
      <w:r w:rsidR="006A5674" w:rsidRPr="00E2101E">
        <w:rPr>
          <w:rFonts w:eastAsia="標楷體"/>
          <w:sz w:val="26"/>
          <w:szCs w:val="26"/>
        </w:rPr>
        <w:t>，或將報名表填妥後</w:t>
      </w:r>
      <w:r w:rsidRPr="00E2101E">
        <w:rPr>
          <w:rFonts w:eastAsia="標楷體"/>
          <w:sz w:val="26"/>
          <w:szCs w:val="26"/>
        </w:rPr>
        <w:t>傳真至</w:t>
      </w:r>
      <w:r w:rsidRPr="00E2101E">
        <w:rPr>
          <w:rFonts w:eastAsia="標楷體"/>
          <w:sz w:val="26"/>
          <w:szCs w:val="26"/>
        </w:rPr>
        <w:t>04-2</w:t>
      </w:r>
      <w:r w:rsidR="00EC260E" w:rsidRPr="00E2101E">
        <w:rPr>
          <w:rFonts w:eastAsia="標楷體"/>
          <w:sz w:val="26"/>
          <w:szCs w:val="26"/>
        </w:rPr>
        <w:t>582-6785</w:t>
      </w:r>
      <w:r w:rsidRPr="00E2101E">
        <w:rPr>
          <w:rFonts w:eastAsia="標楷體"/>
          <w:kern w:val="0"/>
          <w:sz w:val="26"/>
          <w:szCs w:val="26"/>
        </w:rPr>
        <w:t>；</w:t>
      </w:r>
      <w:r w:rsidRPr="00E2101E">
        <w:rPr>
          <w:rFonts w:eastAsia="標楷體"/>
          <w:sz w:val="26"/>
          <w:szCs w:val="26"/>
        </w:rPr>
        <w:t>並電洽</w:t>
      </w:r>
      <w:r w:rsidRPr="00E2101E">
        <w:rPr>
          <w:rFonts w:eastAsia="標楷體"/>
          <w:b/>
          <w:sz w:val="26"/>
          <w:szCs w:val="26"/>
        </w:rPr>
        <w:t>執行單位（</w:t>
      </w:r>
      <w:r w:rsidR="00EC260E" w:rsidRPr="00E2101E">
        <w:rPr>
          <w:rFonts w:eastAsia="標楷體"/>
          <w:b/>
          <w:sz w:val="26"/>
          <w:szCs w:val="26"/>
        </w:rPr>
        <w:t>吾鄉工作坊</w:t>
      </w:r>
      <w:r w:rsidRPr="00E2101E">
        <w:rPr>
          <w:rFonts w:eastAsia="標楷體"/>
          <w:b/>
          <w:sz w:val="26"/>
          <w:szCs w:val="26"/>
        </w:rPr>
        <w:t>）</w:t>
      </w:r>
      <w:r w:rsidRPr="00E2101E">
        <w:rPr>
          <w:rFonts w:eastAsia="標楷體"/>
          <w:b/>
          <w:sz w:val="26"/>
          <w:szCs w:val="26"/>
        </w:rPr>
        <w:t>04-</w:t>
      </w:r>
      <w:r w:rsidR="00EC260E" w:rsidRPr="00E2101E">
        <w:rPr>
          <w:rFonts w:eastAsia="標楷體"/>
          <w:b/>
          <w:sz w:val="26"/>
          <w:szCs w:val="26"/>
        </w:rPr>
        <w:t>2582</w:t>
      </w:r>
      <w:r w:rsidRPr="00E2101E">
        <w:rPr>
          <w:rFonts w:eastAsia="標楷體"/>
          <w:b/>
          <w:sz w:val="26"/>
          <w:szCs w:val="26"/>
        </w:rPr>
        <w:t>-</w:t>
      </w:r>
      <w:r w:rsidR="00EC260E" w:rsidRPr="00E2101E">
        <w:rPr>
          <w:rFonts w:eastAsia="標楷體"/>
          <w:b/>
          <w:sz w:val="26"/>
          <w:szCs w:val="26"/>
        </w:rPr>
        <w:t>6569</w:t>
      </w:r>
      <w:r w:rsidRPr="00E2101E">
        <w:rPr>
          <w:rFonts w:eastAsia="標楷體"/>
          <w:sz w:val="26"/>
          <w:szCs w:val="26"/>
        </w:rPr>
        <w:t>確認報名表是否收到。</w:t>
      </w:r>
    </w:p>
    <w:p w14:paraId="13FF53BF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報名時間自即日起至</w:t>
      </w:r>
      <w:r w:rsidRPr="00E2101E">
        <w:rPr>
          <w:rFonts w:eastAsia="標楷體"/>
          <w:b/>
          <w:sz w:val="26"/>
          <w:szCs w:val="26"/>
          <w:u w:val="single"/>
        </w:rPr>
        <w:t>10</w:t>
      </w:r>
      <w:r w:rsidR="000D3EF1" w:rsidRPr="00E2101E">
        <w:rPr>
          <w:rFonts w:eastAsia="標楷體"/>
          <w:b/>
          <w:sz w:val="26"/>
          <w:szCs w:val="26"/>
          <w:u w:val="single"/>
        </w:rPr>
        <w:t>9</w:t>
      </w:r>
      <w:r w:rsidRPr="00E2101E">
        <w:rPr>
          <w:rFonts w:eastAsia="標楷體"/>
          <w:b/>
          <w:sz w:val="26"/>
          <w:szCs w:val="26"/>
          <w:u w:val="single"/>
        </w:rPr>
        <w:t>年</w:t>
      </w:r>
      <w:r w:rsidR="004E3ABF">
        <w:rPr>
          <w:rFonts w:eastAsia="標楷體" w:hint="eastAsia"/>
          <w:b/>
          <w:sz w:val="26"/>
          <w:szCs w:val="26"/>
          <w:u w:val="single"/>
        </w:rPr>
        <w:t>6</w:t>
      </w:r>
      <w:r w:rsidRPr="00E2101E">
        <w:rPr>
          <w:rFonts w:eastAsia="標楷體"/>
          <w:b/>
          <w:sz w:val="26"/>
          <w:szCs w:val="26"/>
          <w:u w:val="single"/>
        </w:rPr>
        <w:t>月</w:t>
      </w:r>
      <w:r w:rsidR="004E3ABF">
        <w:rPr>
          <w:rFonts w:eastAsia="標楷體" w:hint="eastAsia"/>
          <w:b/>
          <w:sz w:val="26"/>
          <w:szCs w:val="26"/>
          <w:u w:val="single"/>
        </w:rPr>
        <w:t>4</w:t>
      </w:r>
      <w:r w:rsidRPr="00E2101E">
        <w:rPr>
          <w:rFonts w:eastAsia="標楷體"/>
          <w:b/>
          <w:sz w:val="26"/>
          <w:szCs w:val="26"/>
          <w:u w:val="single"/>
        </w:rPr>
        <w:t>日（</w:t>
      </w:r>
      <w:r w:rsidR="00DB3E4D" w:rsidRPr="00E2101E">
        <w:rPr>
          <w:rFonts w:eastAsia="標楷體"/>
          <w:b/>
          <w:sz w:val="26"/>
          <w:szCs w:val="26"/>
          <w:u w:val="single"/>
        </w:rPr>
        <w:t>星期</w:t>
      </w:r>
      <w:r w:rsidR="00E036B6">
        <w:rPr>
          <w:rFonts w:eastAsia="標楷體" w:hint="eastAsia"/>
          <w:b/>
          <w:sz w:val="26"/>
          <w:szCs w:val="26"/>
          <w:u w:val="single"/>
        </w:rPr>
        <w:t>四</w:t>
      </w:r>
      <w:r w:rsidRPr="00E2101E">
        <w:rPr>
          <w:rFonts w:eastAsia="標楷體"/>
          <w:b/>
          <w:sz w:val="26"/>
          <w:szCs w:val="26"/>
          <w:u w:val="single"/>
        </w:rPr>
        <w:t>）</w:t>
      </w:r>
      <w:r w:rsidRPr="00E2101E">
        <w:rPr>
          <w:rFonts w:eastAsia="標楷體"/>
          <w:b/>
          <w:sz w:val="26"/>
          <w:szCs w:val="26"/>
          <w:u w:val="single"/>
        </w:rPr>
        <w:t>1</w:t>
      </w:r>
      <w:r w:rsidR="000D3EF1" w:rsidRPr="00E2101E">
        <w:rPr>
          <w:rFonts w:eastAsia="標楷體"/>
          <w:b/>
          <w:sz w:val="26"/>
          <w:szCs w:val="26"/>
          <w:u w:val="single"/>
        </w:rPr>
        <w:t>2</w:t>
      </w:r>
      <w:r w:rsidRPr="00E2101E">
        <w:rPr>
          <w:rFonts w:eastAsia="標楷體"/>
          <w:b/>
          <w:sz w:val="26"/>
          <w:szCs w:val="26"/>
          <w:u w:val="single"/>
        </w:rPr>
        <w:t>：</w:t>
      </w:r>
      <w:r w:rsidRPr="00E2101E">
        <w:rPr>
          <w:rFonts w:eastAsia="標楷體"/>
          <w:b/>
          <w:sz w:val="26"/>
          <w:szCs w:val="26"/>
          <w:u w:val="single"/>
        </w:rPr>
        <w:t>00</w:t>
      </w:r>
      <w:r w:rsidR="008E373B" w:rsidRPr="00E2101E">
        <w:rPr>
          <w:rFonts w:eastAsia="標楷體"/>
          <w:sz w:val="26"/>
          <w:szCs w:val="26"/>
        </w:rPr>
        <w:t>止</w:t>
      </w:r>
      <w:r w:rsidRPr="00E2101E">
        <w:rPr>
          <w:rFonts w:eastAsia="標楷體"/>
          <w:sz w:val="26"/>
          <w:szCs w:val="26"/>
        </w:rPr>
        <w:t>；報名者請務必撥冗參與活動，以免影響他人權益。</w:t>
      </w:r>
    </w:p>
    <w:p w14:paraId="453C815B" w14:textId="77777777" w:rsidR="00D8758D" w:rsidRPr="00E2101E" w:rsidRDefault="00D8758D" w:rsidP="00185E60">
      <w:pPr>
        <w:pStyle w:val="aa"/>
        <w:numPr>
          <w:ilvl w:val="0"/>
          <w:numId w:val="15"/>
        </w:numPr>
        <w:tabs>
          <w:tab w:val="num" w:pos="1440"/>
        </w:tabs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若有任何問題，</w:t>
      </w:r>
      <w:r w:rsidRPr="00E2101E">
        <w:rPr>
          <w:rFonts w:eastAsia="標楷體"/>
          <w:b/>
          <w:sz w:val="26"/>
          <w:szCs w:val="26"/>
          <w:u w:val="single"/>
        </w:rPr>
        <w:t>請洽本活動執行單位</w:t>
      </w:r>
      <w:r w:rsidR="00EC260E" w:rsidRPr="00E2101E">
        <w:rPr>
          <w:rFonts w:eastAsia="標楷體"/>
          <w:b/>
          <w:sz w:val="26"/>
          <w:szCs w:val="26"/>
          <w:u w:val="single"/>
        </w:rPr>
        <w:t>04-2582-6569</w:t>
      </w:r>
      <w:r w:rsidRPr="00E2101E">
        <w:rPr>
          <w:rFonts w:eastAsia="標楷體"/>
          <w:b/>
          <w:sz w:val="26"/>
          <w:szCs w:val="26"/>
          <w:u w:val="single"/>
        </w:rPr>
        <w:t>、</w:t>
      </w:r>
      <w:r w:rsidR="00F17175" w:rsidRPr="00E2101E">
        <w:rPr>
          <w:rFonts w:eastAsia="標楷體"/>
          <w:b/>
          <w:sz w:val="26"/>
          <w:szCs w:val="26"/>
          <w:u w:val="single"/>
        </w:rPr>
        <w:t>09</w:t>
      </w:r>
      <w:r w:rsidR="00C822FB" w:rsidRPr="00E2101E">
        <w:rPr>
          <w:rFonts w:eastAsia="標楷體"/>
          <w:b/>
          <w:sz w:val="26"/>
          <w:szCs w:val="26"/>
          <w:u w:val="single"/>
        </w:rPr>
        <w:t>66-217-179</w:t>
      </w:r>
      <w:r w:rsidR="0059266C" w:rsidRPr="00E2101E">
        <w:rPr>
          <w:rFonts w:eastAsia="標楷體"/>
          <w:b/>
          <w:sz w:val="26"/>
          <w:szCs w:val="26"/>
          <w:u w:val="single"/>
        </w:rPr>
        <w:t>（</w:t>
      </w:r>
      <w:r w:rsidR="00325E83" w:rsidRPr="00E2101E">
        <w:rPr>
          <w:rFonts w:eastAsia="標楷體"/>
          <w:b/>
          <w:sz w:val="26"/>
          <w:szCs w:val="26"/>
          <w:u w:val="single"/>
        </w:rPr>
        <w:t>賴宛盈</w:t>
      </w:r>
      <w:r w:rsidR="00F17175" w:rsidRPr="00E2101E">
        <w:rPr>
          <w:rFonts w:eastAsia="標楷體"/>
          <w:b/>
          <w:sz w:val="26"/>
          <w:szCs w:val="26"/>
          <w:u w:val="single"/>
        </w:rPr>
        <w:t>小姐</w:t>
      </w:r>
      <w:r w:rsidRPr="00E2101E">
        <w:rPr>
          <w:rFonts w:eastAsia="標楷體"/>
          <w:b/>
          <w:sz w:val="26"/>
          <w:szCs w:val="26"/>
          <w:u w:val="single"/>
        </w:rPr>
        <w:t>）</w:t>
      </w:r>
      <w:r w:rsidRPr="00E2101E">
        <w:rPr>
          <w:rFonts w:eastAsia="標楷體"/>
          <w:sz w:val="26"/>
          <w:szCs w:val="26"/>
        </w:rPr>
        <w:t>或本活動主辦單位（</w:t>
      </w:r>
      <w:proofErr w:type="gramStart"/>
      <w:r w:rsidRPr="00E2101E">
        <w:rPr>
          <w:rFonts w:eastAsia="標楷體"/>
          <w:sz w:val="26"/>
          <w:szCs w:val="26"/>
        </w:rPr>
        <w:t>臺</w:t>
      </w:r>
      <w:proofErr w:type="gramEnd"/>
      <w:r w:rsidRPr="00E2101E">
        <w:rPr>
          <w:rFonts w:eastAsia="標楷體"/>
          <w:sz w:val="26"/>
          <w:szCs w:val="26"/>
        </w:rPr>
        <w:t>中市政府文化局）：</w:t>
      </w:r>
      <w:r w:rsidRPr="00E2101E">
        <w:rPr>
          <w:rFonts w:eastAsia="標楷體"/>
          <w:sz w:val="26"/>
          <w:szCs w:val="26"/>
        </w:rPr>
        <w:t>04-2228-9111</w:t>
      </w:r>
      <w:r w:rsidRPr="00E2101E">
        <w:rPr>
          <w:rFonts w:eastAsia="標楷體"/>
          <w:sz w:val="26"/>
          <w:szCs w:val="26"/>
        </w:rPr>
        <w:t>轉</w:t>
      </w:r>
      <w:r w:rsidR="00646A6C" w:rsidRPr="00E2101E">
        <w:rPr>
          <w:rFonts w:eastAsia="標楷體"/>
          <w:sz w:val="26"/>
          <w:szCs w:val="26"/>
        </w:rPr>
        <w:t>25204</w:t>
      </w:r>
      <w:r w:rsidR="00185E60" w:rsidRPr="00E2101E">
        <w:rPr>
          <w:rFonts w:eastAsia="標楷體"/>
          <w:sz w:val="26"/>
          <w:szCs w:val="26"/>
        </w:rPr>
        <w:t>（</w:t>
      </w:r>
      <w:r w:rsidR="00646A6C" w:rsidRPr="00E2101E">
        <w:rPr>
          <w:rFonts w:eastAsia="標楷體"/>
          <w:sz w:val="26"/>
          <w:szCs w:val="26"/>
        </w:rPr>
        <w:t>劉芯蘋小姐</w:t>
      </w:r>
      <w:r w:rsidRPr="00E2101E">
        <w:rPr>
          <w:rFonts w:eastAsia="標楷體"/>
          <w:sz w:val="26"/>
          <w:szCs w:val="26"/>
        </w:rPr>
        <w:t>）。</w:t>
      </w:r>
    </w:p>
    <w:p w14:paraId="3D3B5806" w14:textId="77777777" w:rsidR="00D8758D" w:rsidRPr="00E2101E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b/>
          <w:sz w:val="26"/>
          <w:szCs w:val="26"/>
        </w:rPr>
        <w:t>若因其他事務臨時無法參與，請推薦單位內其他同仁參與</w:t>
      </w:r>
      <w:r w:rsidRPr="00E2101E">
        <w:rPr>
          <w:rFonts w:eastAsia="標楷體"/>
          <w:bCs/>
          <w:sz w:val="26"/>
          <w:szCs w:val="26"/>
        </w:rPr>
        <w:t>，並通知執行單位。</w:t>
      </w:r>
    </w:p>
    <w:p w14:paraId="28ACC176" w14:textId="77777777" w:rsidR="00D8758D" w:rsidRPr="00E2101E" w:rsidRDefault="00D8758D" w:rsidP="00185E60">
      <w:pPr>
        <w:pStyle w:val="aa"/>
        <w:numPr>
          <w:ilvl w:val="0"/>
          <w:numId w:val="15"/>
        </w:numPr>
        <w:spacing w:line="360" w:lineRule="auto"/>
        <w:ind w:leftChars="0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若欲申請登錄「公務人員學習時數」，請務必於報名表上註明，並填寫身份證字號</w:t>
      </w:r>
      <w:r w:rsidR="000D3EF1" w:rsidRPr="00E2101E">
        <w:rPr>
          <w:rFonts w:eastAsia="標楷體"/>
          <w:sz w:val="26"/>
          <w:szCs w:val="26"/>
        </w:rPr>
        <w:t>。</w:t>
      </w:r>
      <w:r w:rsidRPr="00E2101E">
        <w:rPr>
          <w:rFonts w:eastAsia="標楷體"/>
          <w:bCs/>
          <w:sz w:val="26"/>
          <w:szCs w:val="26"/>
        </w:rPr>
        <w:t>凡全程參加之公</w:t>
      </w:r>
      <w:r w:rsidR="000D3EF1" w:rsidRPr="00E2101E">
        <w:rPr>
          <w:rFonts w:eastAsia="標楷體"/>
          <w:bCs/>
          <w:sz w:val="26"/>
          <w:szCs w:val="26"/>
        </w:rPr>
        <w:t>務</w:t>
      </w:r>
      <w:r w:rsidRPr="00E2101E">
        <w:rPr>
          <w:rFonts w:eastAsia="標楷體"/>
          <w:bCs/>
          <w:sz w:val="26"/>
          <w:szCs w:val="26"/>
        </w:rPr>
        <w:t>人員，可核發研習時數，</w:t>
      </w:r>
      <w:r w:rsidRPr="00E2101E">
        <w:rPr>
          <w:rFonts w:eastAsia="標楷體"/>
          <w:b/>
          <w:sz w:val="26"/>
          <w:szCs w:val="26"/>
        </w:rPr>
        <w:t>「遲到或中途離席者」不予核發時數</w:t>
      </w:r>
      <w:r w:rsidRPr="00E2101E">
        <w:rPr>
          <w:rFonts w:eastAsia="標楷體"/>
          <w:bCs/>
          <w:sz w:val="26"/>
          <w:szCs w:val="26"/>
        </w:rPr>
        <w:t>。</w:t>
      </w:r>
    </w:p>
    <w:p w14:paraId="06869932" w14:textId="77777777" w:rsidR="00D8758D" w:rsidRPr="00E2101E" w:rsidRDefault="00D8758D" w:rsidP="00134CDF">
      <w:pPr>
        <w:spacing w:before="100" w:beforeAutospacing="1" w:after="100" w:afterAutospacing="1" w:line="520" w:lineRule="exact"/>
        <w:contextualSpacing/>
        <w:jc w:val="center"/>
        <w:rPr>
          <w:rFonts w:eastAsia="標楷體"/>
          <w:b/>
          <w:sz w:val="26"/>
          <w:szCs w:val="26"/>
        </w:rPr>
      </w:pPr>
      <w:r w:rsidRPr="00E2101E">
        <w:rPr>
          <w:rFonts w:eastAsia="標楷體"/>
          <w:sz w:val="26"/>
          <w:szCs w:val="26"/>
        </w:rPr>
        <w:br w:type="page"/>
      </w:r>
      <w:r w:rsidRPr="00E2101E">
        <w:rPr>
          <w:rFonts w:eastAsia="標楷體"/>
          <w:b/>
          <w:sz w:val="26"/>
          <w:szCs w:val="26"/>
        </w:rPr>
        <w:lastRenderedPageBreak/>
        <w:t>區公所</w:t>
      </w:r>
      <w:r w:rsidR="004E3ABF">
        <w:rPr>
          <w:rFonts w:eastAsia="標楷體" w:hint="eastAsia"/>
          <w:b/>
          <w:sz w:val="26"/>
          <w:szCs w:val="26"/>
        </w:rPr>
        <w:t>第三場工作坊</w:t>
      </w:r>
      <w:r w:rsidRPr="00E2101E">
        <w:rPr>
          <w:rFonts w:eastAsia="標楷體"/>
          <w:b/>
          <w:sz w:val="26"/>
          <w:szCs w:val="26"/>
        </w:rPr>
        <w:t>報名表</w:t>
      </w:r>
    </w:p>
    <w:p w14:paraId="74AFD805" w14:textId="77777777" w:rsidR="00D8758D" w:rsidRPr="00E2101E" w:rsidRDefault="00D8758D" w:rsidP="00134CDF">
      <w:pPr>
        <w:spacing w:before="100" w:beforeAutospacing="1" w:after="100" w:afterAutospacing="1" w:line="520" w:lineRule="exact"/>
        <w:contextualSpacing/>
        <w:jc w:val="right"/>
        <w:rPr>
          <w:rFonts w:eastAsia="標楷體"/>
          <w:sz w:val="26"/>
          <w:szCs w:val="26"/>
        </w:rPr>
      </w:pPr>
      <w:r w:rsidRPr="00E2101E">
        <w:rPr>
          <w:rFonts w:eastAsia="標楷體"/>
          <w:sz w:val="26"/>
          <w:szCs w:val="26"/>
        </w:rPr>
        <w:t>報名時間：</w:t>
      </w:r>
      <w:r w:rsidR="000D2814">
        <w:rPr>
          <w:rFonts w:eastAsia="標楷體" w:hint="eastAsia"/>
          <w:sz w:val="26"/>
          <w:szCs w:val="26"/>
        </w:rPr>
        <w:t xml:space="preserve"> </w:t>
      </w:r>
      <w:r w:rsidRPr="00E2101E">
        <w:rPr>
          <w:rFonts w:eastAsia="標楷體"/>
          <w:sz w:val="26"/>
          <w:szCs w:val="26"/>
        </w:rPr>
        <w:t>年</w:t>
      </w:r>
      <w:r w:rsidR="000D2814">
        <w:rPr>
          <w:rFonts w:eastAsia="標楷體" w:hint="eastAsia"/>
          <w:sz w:val="26"/>
          <w:szCs w:val="26"/>
        </w:rPr>
        <w:t xml:space="preserve"> </w:t>
      </w:r>
      <w:r w:rsidRPr="00E2101E">
        <w:rPr>
          <w:rFonts w:eastAsia="標楷體"/>
          <w:sz w:val="26"/>
          <w:szCs w:val="26"/>
        </w:rPr>
        <w:t>月</w:t>
      </w:r>
      <w:r w:rsidR="000D2814">
        <w:rPr>
          <w:rFonts w:eastAsia="標楷體" w:hint="eastAsia"/>
          <w:sz w:val="26"/>
          <w:szCs w:val="26"/>
        </w:rPr>
        <w:t xml:space="preserve"> </w:t>
      </w:r>
      <w:r w:rsidRPr="00E2101E">
        <w:rPr>
          <w:rFonts w:eastAsia="標楷體"/>
          <w:sz w:val="26"/>
          <w:szCs w:val="26"/>
        </w:rPr>
        <w:t>日</w:t>
      </w:r>
      <w:r w:rsidR="000D2814">
        <w:rPr>
          <w:rFonts w:eastAsia="標楷體" w:hint="eastAsia"/>
          <w:sz w:val="26"/>
          <w:szCs w:val="26"/>
        </w:rPr>
        <w:t xml:space="preserve"> </w:t>
      </w:r>
      <w:r w:rsidRPr="00E2101E">
        <w:rPr>
          <w:rFonts w:eastAsia="標楷體"/>
          <w:sz w:val="26"/>
          <w:szCs w:val="26"/>
        </w:rPr>
        <w:t>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56"/>
        <w:gridCol w:w="1260"/>
        <w:gridCol w:w="3517"/>
      </w:tblGrid>
      <w:tr w:rsidR="00E2101E" w:rsidRPr="00E2101E" w14:paraId="11AA8E6D" w14:textId="77777777" w:rsidTr="00500A47">
        <w:trPr>
          <w:trHeight w:val="340"/>
          <w:jc w:val="center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18FF3540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第一位</w:t>
            </w:r>
            <w:r w:rsidRPr="00E2101E">
              <w:rPr>
                <w:rFonts w:eastAsia="標楷體"/>
                <w:sz w:val="26"/>
                <w:szCs w:val="26"/>
              </w:rPr>
              <w:t>-</w:t>
            </w:r>
            <w:r w:rsidRPr="00E2101E">
              <w:rPr>
                <w:rFonts w:eastAsia="標楷體"/>
                <w:sz w:val="26"/>
                <w:szCs w:val="26"/>
              </w:rPr>
              <w:t>報名資料</w:t>
            </w:r>
          </w:p>
        </w:tc>
      </w:tr>
      <w:tr w:rsidR="00E2101E" w:rsidRPr="00E2101E" w14:paraId="0B55A42C" w14:textId="77777777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5726AB96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019177FB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B48D88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服務單位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DA680D5" w14:textId="77777777" w:rsidR="00601702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區公所：</w:t>
            </w:r>
          </w:p>
          <w:p w14:paraId="57A95C4B" w14:textId="77777777" w:rsidR="00601702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課室：</w:t>
            </w:r>
          </w:p>
          <w:p w14:paraId="17469F30" w14:textId="77777777" w:rsidR="00D8758D" w:rsidRPr="00E2101E" w:rsidRDefault="00601702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職稱：</w:t>
            </w:r>
          </w:p>
        </w:tc>
      </w:tr>
      <w:tr w:rsidR="00E2101E" w:rsidRPr="00E2101E" w14:paraId="0D6F56A8" w14:textId="77777777" w:rsidTr="005B4016">
        <w:trPr>
          <w:trHeight w:val="642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6F87D425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56" w:type="dxa"/>
            <w:shd w:val="clear" w:color="auto" w:fill="auto"/>
          </w:tcPr>
          <w:p w14:paraId="48E27711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2FEA91C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出生</w:t>
            </w:r>
          </w:p>
          <w:p w14:paraId="6EAA5A28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8519935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5E0A5CC0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35C1AB1" w14:textId="77777777" w:rsidR="00414B41" w:rsidRPr="00E2101E" w:rsidRDefault="00414B41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7F78997E" w14:textId="77777777" w:rsidR="00414B41" w:rsidRPr="00E2101E" w:rsidRDefault="00414B41" w:rsidP="003D043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 xml:space="preserve">需要　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A56285" w14:textId="77777777" w:rsidR="00414B41" w:rsidRPr="00E2101E" w:rsidRDefault="00414B41" w:rsidP="003D043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3C169F2" w14:textId="77777777" w:rsidR="00414B41" w:rsidRPr="00E2101E" w:rsidRDefault="00414B41" w:rsidP="003D043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男</w:t>
            </w:r>
            <w:r w:rsidRPr="00E2101E">
              <w:rPr>
                <w:rFonts w:eastAsia="標楷體"/>
                <w:sz w:val="26"/>
                <w:szCs w:val="26"/>
              </w:rPr>
              <w:t xml:space="preserve">    □</w:t>
            </w:r>
            <w:r w:rsidRPr="00E2101E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E2101E" w:rsidRPr="00E2101E" w14:paraId="1697DB84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4E952B0F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3"/>
            <w:shd w:val="clear" w:color="auto" w:fill="auto"/>
          </w:tcPr>
          <w:p w14:paraId="4BA1BB36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11425882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5ACD02B6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05EDDCF5" w14:textId="77777777" w:rsidR="00D8758D" w:rsidRPr="00E2101E" w:rsidRDefault="00D8758D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日：（　）－　　　　　　手機：</w:t>
            </w:r>
          </w:p>
        </w:tc>
      </w:tr>
      <w:tr w:rsidR="00E2101E" w:rsidRPr="00E2101E" w14:paraId="301F1D28" w14:textId="77777777" w:rsidTr="00F41DB7">
        <w:trPr>
          <w:trHeight w:val="590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394A1ADD" w14:textId="77777777" w:rsidR="00D8758D" w:rsidRPr="00E2101E" w:rsidRDefault="00D8758D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6AF56D7E" w14:textId="77777777" w:rsidR="00D8758D" w:rsidRPr="00E2101E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□□□-□□</w:t>
            </w:r>
          </w:p>
          <w:p w14:paraId="6476797A" w14:textId="77777777" w:rsidR="00D8758D" w:rsidRPr="00E2101E" w:rsidRDefault="00D8758D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1B84C7A0" w14:textId="77777777" w:rsidTr="003D0436">
        <w:trPr>
          <w:trHeight w:val="340"/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34AE4739" w14:textId="77777777" w:rsidR="00414B41" w:rsidRPr="00E2101E" w:rsidRDefault="00C618D6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Gmail</w:t>
            </w:r>
          </w:p>
        </w:tc>
        <w:tc>
          <w:tcPr>
            <w:tcW w:w="7233" w:type="dxa"/>
            <w:gridSpan w:val="3"/>
            <w:shd w:val="clear" w:color="auto" w:fill="FFFFFF" w:themeFill="background1"/>
            <w:vAlign w:val="center"/>
          </w:tcPr>
          <w:p w14:paraId="1CEF1852" w14:textId="77777777" w:rsidR="00414B41" w:rsidRPr="00E2101E" w:rsidRDefault="00405854" w:rsidP="003D043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4C76A79B" w14:textId="77777777" w:rsidTr="003D0436">
        <w:trPr>
          <w:trHeight w:val="340"/>
          <w:jc w:val="center"/>
        </w:trPr>
        <w:tc>
          <w:tcPr>
            <w:tcW w:w="1761" w:type="dxa"/>
            <w:shd w:val="clear" w:color="auto" w:fill="FFFFFF" w:themeFill="background1"/>
            <w:vAlign w:val="center"/>
          </w:tcPr>
          <w:p w14:paraId="4FEB03B1" w14:textId="77777777" w:rsidR="00414B41" w:rsidRPr="00E2101E" w:rsidRDefault="00414B41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LINE</w:t>
            </w:r>
          </w:p>
        </w:tc>
        <w:tc>
          <w:tcPr>
            <w:tcW w:w="7233" w:type="dxa"/>
            <w:gridSpan w:val="3"/>
            <w:shd w:val="clear" w:color="auto" w:fill="FFFFFF" w:themeFill="background1"/>
            <w:vAlign w:val="center"/>
          </w:tcPr>
          <w:p w14:paraId="05F96A7B" w14:textId="77777777" w:rsidR="00414B41" w:rsidRPr="00E2101E" w:rsidRDefault="00414B41" w:rsidP="003D043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ID/</w:t>
            </w:r>
            <w:r w:rsidRPr="00E2101E">
              <w:rPr>
                <w:rFonts w:eastAsia="標楷體"/>
                <w:sz w:val="26"/>
                <w:szCs w:val="26"/>
              </w:rPr>
              <w:t>暱稱：</w:t>
            </w:r>
            <w:r w:rsidR="00405854"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0E6BBD0A" w14:textId="77777777" w:rsidTr="00500A47">
        <w:trPr>
          <w:trHeight w:val="340"/>
          <w:jc w:val="center"/>
        </w:trPr>
        <w:tc>
          <w:tcPr>
            <w:tcW w:w="8994" w:type="dxa"/>
            <w:gridSpan w:val="4"/>
            <w:shd w:val="clear" w:color="auto" w:fill="D9D9D9"/>
            <w:vAlign w:val="center"/>
          </w:tcPr>
          <w:p w14:paraId="7F08C49D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第二位</w:t>
            </w:r>
            <w:r w:rsidRPr="00E2101E">
              <w:rPr>
                <w:rFonts w:eastAsia="標楷體"/>
                <w:sz w:val="26"/>
                <w:szCs w:val="26"/>
              </w:rPr>
              <w:t>-</w:t>
            </w:r>
            <w:r w:rsidRPr="00E2101E">
              <w:rPr>
                <w:rFonts w:eastAsia="標楷體"/>
                <w:sz w:val="26"/>
                <w:szCs w:val="26"/>
              </w:rPr>
              <w:t>報名資料</w:t>
            </w:r>
          </w:p>
        </w:tc>
      </w:tr>
      <w:tr w:rsidR="00E2101E" w:rsidRPr="00E2101E" w14:paraId="32E7A2EC" w14:textId="77777777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563FE1CD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6BC66603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447A8D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服務單位</w:t>
            </w:r>
            <w:r w:rsidRPr="00E2101E">
              <w:rPr>
                <w:rFonts w:eastAsia="標楷體"/>
                <w:sz w:val="26"/>
                <w:szCs w:val="26"/>
              </w:rPr>
              <w:t>/</w:t>
            </w:r>
            <w:r w:rsidRPr="00E2101E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F1E37A2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區公所：</w:t>
            </w:r>
          </w:p>
          <w:p w14:paraId="65491578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課室：</w:t>
            </w:r>
          </w:p>
          <w:p w14:paraId="3FC991B5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職稱：</w:t>
            </w:r>
          </w:p>
        </w:tc>
      </w:tr>
      <w:tr w:rsidR="00E2101E" w:rsidRPr="00E2101E" w14:paraId="68136F8F" w14:textId="77777777" w:rsidTr="00F41DB7">
        <w:trPr>
          <w:trHeight w:val="624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7B620D39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56" w:type="dxa"/>
            <w:shd w:val="clear" w:color="auto" w:fill="auto"/>
          </w:tcPr>
          <w:p w14:paraId="7BA24D92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86E2A3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出生</w:t>
            </w:r>
          </w:p>
          <w:p w14:paraId="7DB13FC8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年月日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3E8E12E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0D0D1196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4CABB696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72887912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 xml:space="preserve">需要　</w:t>
            </w: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99ACE9" w14:textId="77777777" w:rsidR="00414B41" w:rsidRPr="00E2101E" w:rsidRDefault="00414B41" w:rsidP="00414B41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A8B4CC6" w14:textId="77777777" w:rsidR="00414B41" w:rsidRPr="00E2101E" w:rsidRDefault="00414B41" w:rsidP="003D0436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</w:t>
            </w:r>
            <w:r w:rsidRPr="00E2101E">
              <w:rPr>
                <w:rFonts w:eastAsia="標楷體"/>
                <w:sz w:val="26"/>
                <w:szCs w:val="26"/>
              </w:rPr>
              <w:t>男</w:t>
            </w:r>
            <w:r w:rsidRPr="00E2101E">
              <w:rPr>
                <w:rFonts w:eastAsia="標楷體"/>
                <w:sz w:val="26"/>
                <w:szCs w:val="26"/>
              </w:rPr>
              <w:t xml:space="preserve">    □</w:t>
            </w:r>
            <w:r w:rsidRPr="00E2101E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E2101E" w:rsidRPr="00E2101E" w14:paraId="22CC20A7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4968702C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電子信箱</w:t>
            </w:r>
          </w:p>
        </w:tc>
        <w:tc>
          <w:tcPr>
            <w:tcW w:w="7233" w:type="dxa"/>
            <w:gridSpan w:val="3"/>
            <w:shd w:val="clear" w:color="auto" w:fill="auto"/>
          </w:tcPr>
          <w:p w14:paraId="46A4292B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2101E" w:rsidRPr="00E2101E" w14:paraId="4B62431F" w14:textId="77777777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0C0D6BD5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79EE7097" w14:textId="77777777" w:rsidR="00414B41" w:rsidRPr="00E2101E" w:rsidRDefault="00414B41" w:rsidP="00185E60">
            <w:pPr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日：（　）－　　　　　　手機：</w:t>
            </w:r>
          </w:p>
        </w:tc>
      </w:tr>
      <w:tr w:rsidR="00E2101E" w:rsidRPr="00E2101E" w14:paraId="7E055A83" w14:textId="77777777" w:rsidTr="00F41DB7">
        <w:trPr>
          <w:trHeight w:val="74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13B5D641" w14:textId="77777777" w:rsidR="00414B41" w:rsidRPr="00E2101E" w:rsidRDefault="00414B41" w:rsidP="00185E60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41E934DC" w14:textId="77777777" w:rsidR="00414B41" w:rsidRPr="00E2101E" w:rsidRDefault="00414B41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□□□-□□</w:t>
            </w:r>
          </w:p>
          <w:p w14:paraId="2A9DAD12" w14:textId="77777777" w:rsidR="00414B41" w:rsidRPr="00E2101E" w:rsidRDefault="00414B41" w:rsidP="00185E60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C618D6" w:rsidRPr="00E2101E" w14:paraId="403870F7" w14:textId="77777777" w:rsidTr="00F41DB7">
        <w:trPr>
          <w:trHeight w:val="346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2E6E3EAA" w14:textId="77777777" w:rsidR="00C618D6" w:rsidRPr="00E2101E" w:rsidRDefault="00C618D6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Gmail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5666C8F6" w14:textId="77777777" w:rsidR="00C618D6" w:rsidRPr="00E2101E" w:rsidRDefault="00C618D6" w:rsidP="003D043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  <w:tr w:rsidR="00E2101E" w:rsidRPr="00E2101E" w14:paraId="23FDBFB1" w14:textId="77777777" w:rsidTr="00414B41">
        <w:trPr>
          <w:trHeight w:val="411"/>
          <w:jc w:val="center"/>
        </w:trPr>
        <w:tc>
          <w:tcPr>
            <w:tcW w:w="1761" w:type="dxa"/>
            <w:shd w:val="clear" w:color="auto" w:fill="auto"/>
            <w:vAlign w:val="center"/>
          </w:tcPr>
          <w:p w14:paraId="50528746" w14:textId="77777777" w:rsidR="00414B41" w:rsidRPr="00E2101E" w:rsidRDefault="00414B41" w:rsidP="003D0436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LINE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091C7694" w14:textId="77777777" w:rsidR="00414B41" w:rsidRPr="00E2101E" w:rsidRDefault="00414B41" w:rsidP="003D0436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E2101E">
              <w:rPr>
                <w:rFonts w:eastAsia="標楷體"/>
                <w:sz w:val="26"/>
                <w:szCs w:val="26"/>
              </w:rPr>
              <w:t>ID/</w:t>
            </w:r>
            <w:r w:rsidRPr="00E2101E">
              <w:rPr>
                <w:rFonts w:eastAsia="標楷體"/>
                <w:sz w:val="26"/>
                <w:szCs w:val="26"/>
              </w:rPr>
              <w:t>暱稱：</w:t>
            </w:r>
            <w:r w:rsidR="00405854" w:rsidRPr="00E2101E">
              <w:rPr>
                <w:rFonts w:eastAsia="標楷體" w:hint="eastAsia"/>
                <w:b/>
                <w:bCs/>
                <w:sz w:val="26"/>
                <w:szCs w:val="26"/>
              </w:rPr>
              <w:t>（必填）</w:t>
            </w:r>
          </w:p>
        </w:tc>
      </w:tr>
    </w:tbl>
    <w:p w14:paraId="58AFBE6B" w14:textId="77777777" w:rsidR="008A5291" w:rsidRPr="00E2101E" w:rsidRDefault="00134CDF" w:rsidP="00134CDF">
      <w:pPr>
        <w:spacing w:before="100" w:beforeAutospacing="1" w:after="100" w:afterAutospacing="1" w:line="520" w:lineRule="exact"/>
        <w:contextualSpacing/>
        <w:rPr>
          <w:rFonts w:eastAsia="標楷體"/>
          <w:sz w:val="26"/>
          <w:szCs w:val="26"/>
        </w:rPr>
      </w:pPr>
      <w:r w:rsidRPr="00E2101E">
        <w:rPr>
          <w:rFonts w:ascii="標楷體" w:eastAsia="標楷體" w:hAnsi="標楷體" w:hint="eastAsia"/>
          <w:sz w:val="26"/>
          <w:szCs w:val="26"/>
        </w:rPr>
        <w:t>※</w:t>
      </w:r>
      <w:r w:rsidR="00D8758D" w:rsidRPr="00E2101E">
        <w:rPr>
          <w:rFonts w:eastAsia="標楷體"/>
          <w:sz w:val="26"/>
          <w:szCs w:val="26"/>
        </w:rPr>
        <w:t>基本資料請詳細填寫，</w:t>
      </w:r>
      <w:proofErr w:type="gramStart"/>
      <w:r w:rsidR="00D8758D" w:rsidRPr="00E2101E">
        <w:rPr>
          <w:rFonts w:eastAsia="標楷體"/>
          <w:sz w:val="26"/>
          <w:szCs w:val="26"/>
        </w:rPr>
        <w:t>俾</w:t>
      </w:r>
      <w:proofErr w:type="gramEnd"/>
      <w:r w:rsidR="00D8758D" w:rsidRPr="00E2101E">
        <w:rPr>
          <w:rFonts w:eastAsia="標楷體"/>
          <w:sz w:val="26"/>
          <w:szCs w:val="26"/>
        </w:rPr>
        <w:t>利各項聯繫工作</w:t>
      </w:r>
      <w:r w:rsidR="00907373" w:rsidRPr="00E2101E">
        <w:rPr>
          <w:rFonts w:eastAsia="標楷體"/>
          <w:sz w:val="26"/>
          <w:szCs w:val="26"/>
        </w:rPr>
        <w:t>。</w:t>
      </w:r>
      <w:r w:rsidR="00D8758D" w:rsidRPr="00E2101E">
        <w:rPr>
          <w:rFonts w:eastAsia="標楷體"/>
          <w:sz w:val="26"/>
          <w:szCs w:val="26"/>
        </w:rPr>
        <w:t>若有任何疑義，敬請聯繫執行單位，感謝您的配合。</w:t>
      </w:r>
    </w:p>
    <w:sectPr w:rsidR="008A5291" w:rsidRPr="00E2101E" w:rsidSect="006B1E84">
      <w:footerReference w:type="default" r:id="rId9"/>
      <w:pgSz w:w="11906" w:h="16838"/>
      <w:pgMar w:top="1247" w:right="1797" w:bottom="1247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2F02" w14:textId="77777777" w:rsidR="0028497A" w:rsidRDefault="0028497A" w:rsidP="00543743">
      <w:r>
        <w:separator/>
      </w:r>
    </w:p>
  </w:endnote>
  <w:endnote w:type="continuationSeparator" w:id="0">
    <w:p w14:paraId="39EB34EF" w14:textId="77777777" w:rsidR="0028497A" w:rsidRDefault="0028497A" w:rsidP="005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098500"/>
      <w:docPartObj>
        <w:docPartGallery w:val="Page Numbers (Bottom of Page)"/>
        <w:docPartUnique/>
      </w:docPartObj>
    </w:sdtPr>
    <w:sdtEndPr/>
    <w:sdtContent>
      <w:p w14:paraId="50FB32B3" w14:textId="77777777" w:rsidR="003D0436" w:rsidRDefault="00EA58DB" w:rsidP="006B1E84">
        <w:pPr>
          <w:pStyle w:val="a5"/>
          <w:jc w:val="center"/>
        </w:pPr>
        <w:r>
          <w:fldChar w:fldCharType="begin"/>
        </w:r>
        <w:r w:rsidR="0010325A">
          <w:instrText>PAGE   \* MERGEFORMAT</w:instrText>
        </w:r>
        <w:r>
          <w:fldChar w:fldCharType="separate"/>
        </w:r>
        <w:r w:rsidR="000D2814" w:rsidRPr="000D281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C402F" w14:textId="77777777" w:rsidR="0028497A" w:rsidRDefault="0028497A" w:rsidP="00543743">
      <w:r>
        <w:separator/>
      </w:r>
    </w:p>
  </w:footnote>
  <w:footnote w:type="continuationSeparator" w:id="0">
    <w:p w14:paraId="20F8AD00" w14:textId="77777777" w:rsidR="0028497A" w:rsidRDefault="0028497A" w:rsidP="0054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678A"/>
    <w:multiLevelType w:val="hybridMultilevel"/>
    <w:tmpl w:val="DED2D8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E5331E8"/>
    <w:multiLevelType w:val="hybridMultilevel"/>
    <w:tmpl w:val="9F40EA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9204AE"/>
    <w:multiLevelType w:val="hybridMultilevel"/>
    <w:tmpl w:val="7B7A6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803B2"/>
    <w:multiLevelType w:val="hybridMultilevel"/>
    <w:tmpl w:val="69EE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767034"/>
    <w:multiLevelType w:val="hybridMultilevel"/>
    <w:tmpl w:val="FF3EA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1E1FE8"/>
    <w:multiLevelType w:val="hybridMultilevel"/>
    <w:tmpl w:val="9E2227BC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0" w15:restartNumberingAfterBreak="0">
    <w:nsid w:val="2DA95AD0"/>
    <w:multiLevelType w:val="hybridMultilevel"/>
    <w:tmpl w:val="210C17CE"/>
    <w:lvl w:ilvl="0" w:tplc="E8B63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F3BB6"/>
    <w:multiLevelType w:val="hybridMultilevel"/>
    <w:tmpl w:val="07DE2F5A"/>
    <w:lvl w:ilvl="0" w:tplc="04090001">
      <w:start w:val="1"/>
      <w:numFmt w:val="bullet"/>
      <w:lvlText w:val=""/>
      <w:lvlJc w:val="left"/>
      <w:pPr>
        <w:ind w:left="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</w:abstractNum>
  <w:abstractNum w:abstractNumId="13" w15:restartNumberingAfterBreak="0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4" w15:restartNumberingAfterBreak="0">
    <w:nsid w:val="3F990576"/>
    <w:multiLevelType w:val="hybridMultilevel"/>
    <w:tmpl w:val="3B8A7F9C"/>
    <w:lvl w:ilvl="0" w:tplc="0409000F">
      <w:start w:val="1"/>
      <w:numFmt w:val="decimal"/>
      <w:lvlText w:val="%1."/>
      <w:lvlJc w:val="left"/>
      <w:pPr>
        <w:ind w:left="8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 w15:restartNumberingAfterBreak="0">
    <w:nsid w:val="402B6AEC"/>
    <w:multiLevelType w:val="hybridMultilevel"/>
    <w:tmpl w:val="13003E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1813CD0"/>
    <w:multiLevelType w:val="hybridMultilevel"/>
    <w:tmpl w:val="904AEB56"/>
    <w:lvl w:ilvl="0" w:tplc="842649BE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8" w15:restartNumberingAfterBreak="0">
    <w:nsid w:val="491325E4"/>
    <w:multiLevelType w:val="hybridMultilevel"/>
    <w:tmpl w:val="31A6F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DC53B0B"/>
    <w:multiLevelType w:val="hybridMultilevel"/>
    <w:tmpl w:val="A5041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18715A"/>
    <w:multiLevelType w:val="hybridMultilevel"/>
    <w:tmpl w:val="A394FFB0"/>
    <w:lvl w:ilvl="0" w:tplc="0409000F">
      <w:start w:val="1"/>
      <w:numFmt w:val="decimal"/>
      <w:lvlText w:val="%1."/>
      <w:lvlJc w:val="left"/>
      <w:pPr>
        <w:ind w:left="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23" w15:restartNumberingAfterBreak="0">
    <w:nsid w:val="55D8749D"/>
    <w:multiLevelType w:val="hybridMultilevel"/>
    <w:tmpl w:val="7DF6D8E6"/>
    <w:lvl w:ilvl="0" w:tplc="B09AA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5D90F0D"/>
    <w:multiLevelType w:val="hybridMultilevel"/>
    <w:tmpl w:val="A986F774"/>
    <w:lvl w:ilvl="0" w:tplc="B3B6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F34E8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48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AB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AA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E5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64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8AC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AA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21710C"/>
    <w:multiLevelType w:val="hybridMultilevel"/>
    <w:tmpl w:val="4F7A945C"/>
    <w:lvl w:ilvl="0" w:tplc="842649B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20"/>
  </w:num>
  <w:num w:numId="5">
    <w:abstractNumId w:val="29"/>
  </w:num>
  <w:num w:numId="6">
    <w:abstractNumId w:val="25"/>
  </w:num>
  <w:num w:numId="7">
    <w:abstractNumId w:val="27"/>
  </w:num>
  <w:num w:numId="8">
    <w:abstractNumId w:val="21"/>
  </w:num>
  <w:num w:numId="9">
    <w:abstractNumId w:val="2"/>
  </w:num>
  <w:num w:numId="10">
    <w:abstractNumId w:val="8"/>
  </w:num>
  <w:num w:numId="11">
    <w:abstractNumId w:val="24"/>
  </w:num>
  <w:num w:numId="12">
    <w:abstractNumId w:val="30"/>
  </w:num>
  <w:num w:numId="13">
    <w:abstractNumId w:val="26"/>
  </w:num>
  <w:num w:numId="14">
    <w:abstractNumId w:val="11"/>
  </w:num>
  <w:num w:numId="15">
    <w:abstractNumId w:val="7"/>
  </w:num>
  <w:num w:numId="16">
    <w:abstractNumId w:val="3"/>
  </w:num>
  <w:num w:numId="17">
    <w:abstractNumId w:val="28"/>
  </w:num>
  <w:num w:numId="18">
    <w:abstractNumId w:val="10"/>
  </w:num>
  <w:num w:numId="19">
    <w:abstractNumId w:val="19"/>
  </w:num>
  <w:num w:numId="20">
    <w:abstractNumId w:val="0"/>
  </w:num>
  <w:num w:numId="21">
    <w:abstractNumId w:val="18"/>
  </w:num>
  <w:num w:numId="22">
    <w:abstractNumId w:val="1"/>
  </w:num>
  <w:num w:numId="23">
    <w:abstractNumId w:val="5"/>
  </w:num>
  <w:num w:numId="24">
    <w:abstractNumId w:val="12"/>
  </w:num>
  <w:num w:numId="25">
    <w:abstractNumId w:val="14"/>
  </w:num>
  <w:num w:numId="26">
    <w:abstractNumId w:val="22"/>
  </w:num>
  <w:num w:numId="27">
    <w:abstractNumId w:val="6"/>
  </w:num>
  <w:num w:numId="28">
    <w:abstractNumId w:val="15"/>
  </w:num>
  <w:num w:numId="29">
    <w:abstractNumId w:val="9"/>
  </w:num>
  <w:num w:numId="30">
    <w:abstractNumId w:val="16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43"/>
    <w:rsid w:val="00015213"/>
    <w:rsid w:val="000215BE"/>
    <w:rsid w:val="000304EF"/>
    <w:rsid w:val="000411E0"/>
    <w:rsid w:val="00043DE9"/>
    <w:rsid w:val="0007006E"/>
    <w:rsid w:val="00070E50"/>
    <w:rsid w:val="000A620F"/>
    <w:rsid w:val="000C1D48"/>
    <w:rsid w:val="000C4516"/>
    <w:rsid w:val="000D077C"/>
    <w:rsid w:val="000D2814"/>
    <w:rsid w:val="000D3EF1"/>
    <w:rsid w:val="000D56FA"/>
    <w:rsid w:val="000E06C2"/>
    <w:rsid w:val="0010325A"/>
    <w:rsid w:val="001042E2"/>
    <w:rsid w:val="00117099"/>
    <w:rsid w:val="00120A41"/>
    <w:rsid w:val="00125830"/>
    <w:rsid w:val="00134CDF"/>
    <w:rsid w:val="00144AA9"/>
    <w:rsid w:val="0015417C"/>
    <w:rsid w:val="00155A18"/>
    <w:rsid w:val="001613EB"/>
    <w:rsid w:val="00162E2F"/>
    <w:rsid w:val="001714CC"/>
    <w:rsid w:val="00185E60"/>
    <w:rsid w:val="00193612"/>
    <w:rsid w:val="00197FD7"/>
    <w:rsid w:val="001A01BE"/>
    <w:rsid w:val="001B0F42"/>
    <w:rsid w:val="001B11C0"/>
    <w:rsid w:val="001B534F"/>
    <w:rsid w:val="001C3CD6"/>
    <w:rsid w:val="00203373"/>
    <w:rsid w:val="00204AFE"/>
    <w:rsid w:val="002069F5"/>
    <w:rsid w:val="002122F3"/>
    <w:rsid w:val="002156BC"/>
    <w:rsid w:val="00217B66"/>
    <w:rsid w:val="00231A7C"/>
    <w:rsid w:val="002559C3"/>
    <w:rsid w:val="00266478"/>
    <w:rsid w:val="002817B0"/>
    <w:rsid w:val="0028497A"/>
    <w:rsid w:val="00285CC9"/>
    <w:rsid w:val="00290E1A"/>
    <w:rsid w:val="002A5F29"/>
    <w:rsid w:val="002F596C"/>
    <w:rsid w:val="00325E83"/>
    <w:rsid w:val="00326400"/>
    <w:rsid w:val="00330D9E"/>
    <w:rsid w:val="00360311"/>
    <w:rsid w:val="00367A8F"/>
    <w:rsid w:val="00370B57"/>
    <w:rsid w:val="00373CB3"/>
    <w:rsid w:val="00385FDC"/>
    <w:rsid w:val="00391E6A"/>
    <w:rsid w:val="00397DAC"/>
    <w:rsid w:val="003A6C08"/>
    <w:rsid w:val="003B28D8"/>
    <w:rsid w:val="003B6297"/>
    <w:rsid w:val="003D0436"/>
    <w:rsid w:val="003D48F0"/>
    <w:rsid w:val="003D7509"/>
    <w:rsid w:val="003E24A0"/>
    <w:rsid w:val="00400E02"/>
    <w:rsid w:val="00402AB4"/>
    <w:rsid w:val="00405854"/>
    <w:rsid w:val="004116CC"/>
    <w:rsid w:val="00411E21"/>
    <w:rsid w:val="00414B41"/>
    <w:rsid w:val="004217C3"/>
    <w:rsid w:val="004264F0"/>
    <w:rsid w:val="00431150"/>
    <w:rsid w:val="00437116"/>
    <w:rsid w:val="00447C7C"/>
    <w:rsid w:val="004614D3"/>
    <w:rsid w:val="00465AA3"/>
    <w:rsid w:val="00471F46"/>
    <w:rsid w:val="00482132"/>
    <w:rsid w:val="00497DB3"/>
    <w:rsid w:val="004A2886"/>
    <w:rsid w:val="004A4A39"/>
    <w:rsid w:val="004C4682"/>
    <w:rsid w:val="004E3ABF"/>
    <w:rsid w:val="004E3C24"/>
    <w:rsid w:val="004F2AA1"/>
    <w:rsid w:val="004F41EE"/>
    <w:rsid w:val="00500A47"/>
    <w:rsid w:val="00503098"/>
    <w:rsid w:val="00505AF4"/>
    <w:rsid w:val="00507F6B"/>
    <w:rsid w:val="00530481"/>
    <w:rsid w:val="005415E9"/>
    <w:rsid w:val="00543743"/>
    <w:rsid w:val="005503EB"/>
    <w:rsid w:val="005835E1"/>
    <w:rsid w:val="0059266C"/>
    <w:rsid w:val="005950B0"/>
    <w:rsid w:val="005B4016"/>
    <w:rsid w:val="005E4A7B"/>
    <w:rsid w:val="005F257E"/>
    <w:rsid w:val="00601702"/>
    <w:rsid w:val="006023A5"/>
    <w:rsid w:val="00623095"/>
    <w:rsid w:val="00630ADD"/>
    <w:rsid w:val="00646A6C"/>
    <w:rsid w:val="00664526"/>
    <w:rsid w:val="0067151E"/>
    <w:rsid w:val="00695BA9"/>
    <w:rsid w:val="006A3A70"/>
    <w:rsid w:val="006A5674"/>
    <w:rsid w:val="006A6C08"/>
    <w:rsid w:val="006B051B"/>
    <w:rsid w:val="006B1E84"/>
    <w:rsid w:val="006B52E7"/>
    <w:rsid w:val="006D25EF"/>
    <w:rsid w:val="00711F50"/>
    <w:rsid w:val="00720796"/>
    <w:rsid w:val="00720CAC"/>
    <w:rsid w:val="00721BE4"/>
    <w:rsid w:val="0073321F"/>
    <w:rsid w:val="00745D25"/>
    <w:rsid w:val="00757787"/>
    <w:rsid w:val="0076107E"/>
    <w:rsid w:val="007761CD"/>
    <w:rsid w:val="00776F8E"/>
    <w:rsid w:val="007C28AB"/>
    <w:rsid w:val="007E76F9"/>
    <w:rsid w:val="007F091A"/>
    <w:rsid w:val="007F2DEB"/>
    <w:rsid w:val="00801175"/>
    <w:rsid w:val="00820EDE"/>
    <w:rsid w:val="00823F88"/>
    <w:rsid w:val="00831C33"/>
    <w:rsid w:val="00840FDF"/>
    <w:rsid w:val="00841640"/>
    <w:rsid w:val="00842DA3"/>
    <w:rsid w:val="008744D0"/>
    <w:rsid w:val="00875B13"/>
    <w:rsid w:val="00884AE8"/>
    <w:rsid w:val="008A2127"/>
    <w:rsid w:val="008A5291"/>
    <w:rsid w:val="008C2659"/>
    <w:rsid w:val="008C5F43"/>
    <w:rsid w:val="008E373B"/>
    <w:rsid w:val="008E41BB"/>
    <w:rsid w:val="008F6D0E"/>
    <w:rsid w:val="009025B1"/>
    <w:rsid w:val="00907373"/>
    <w:rsid w:val="00920D7F"/>
    <w:rsid w:val="00934457"/>
    <w:rsid w:val="009814F8"/>
    <w:rsid w:val="00986C7D"/>
    <w:rsid w:val="009A016C"/>
    <w:rsid w:val="009A1FDE"/>
    <w:rsid w:val="009A2CE0"/>
    <w:rsid w:val="009A4BEE"/>
    <w:rsid w:val="009C0FDE"/>
    <w:rsid w:val="009C19BB"/>
    <w:rsid w:val="009C2796"/>
    <w:rsid w:val="009C36E8"/>
    <w:rsid w:val="009D13BD"/>
    <w:rsid w:val="009E066D"/>
    <w:rsid w:val="009E4517"/>
    <w:rsid w:val="009F0DBE"/>
    <w:rsid w:val="009F1C36"/>
    <w:rsid w:val="009F4C37"/>
    <w:rsid w:val="00A2401D"/>
    <w:rsid w:val="00A34E90"/>
    <w:rsid w:val="00A35C0C"/>
    <w:rsid w:val="00A4391C"/>
    <w:rsid w:val="00A5037F"/>
    <w:rsid w:val="00A562AA"/>
    <w:rsid w:val="00A63588"/>
    <w:rsid w:val="00A720DC"/>
    <w:rsid w:val="00AA3CEE"/>
    <w:rsid w:val="00AB74BD"/>
    <w:rsid w:val="00AC2172"/>
    <w:rsid w:val="00AD4A45"/>
    <w:rsid w:val="00AE1FA7"/>
    <w:rsid w:val="00AE2174"/>
    <w:rsid w:val="00B03A02"/>
    <w:rsid w:val="00B277B6"/>
    <w:rsid w:val="00B4148F"/>
    <w:rsid w:val="00B514AF"/>
    <w:rsid w:val="00B534AC"/>
    <w:rsid w:val="00B65DD4"/>
    <w:rsid w:val="00B66265"/>
    <w:rsid w:val="00B749CF"/>
    <w:rsid w:val="00B9423A"/>
    <w:rsid w:val="00BA5155"/>
    <w:rsid w:val="00BD0738"/>
    <w:rsid w:val="00BD491D"/>
    <w:rsid w:val="00BD79FB"/>
    <w:rsid w:val="00BF10B5"/>
    <w:rsid w:val="00C04D2A"/>
    <w:rsid w:val="00C07133"/>
    <w:rsid w:val="00C1791D"/>
    <w:rsid w:val="00C34CCE"/>
    <w:rsid w:val="00C42F36"/>
    <w:rsid w:val="00C55284"/>
    <w:rsid w:val="00C618D6"/>
    <w:rsid w:val="00C81297"/>
    <w:rsid w:val="00C822FB"/>
    <w:rsid w:val="00CA37FA"/>
    <w:rsid w:val="00CB26E5"/>
    <w:rsid w:val="00CD0398"/>
    <w:rsid w:val="00D03A1B"/>
    <w:rsid w:val="00D05636"/>
    <w:rsid w:val="00D10EB7"/>
    <w:rsid w:val="00D14C5F"/>
    <w:rsid w:val="00D24467"/>
    <w:rsid w:val="00D32065"/>
    <w:rsid w:val="00D33C1B"/>
    <w:rsid w:val="00D3693C"/>
    <w:rsid w:val="00D7138B"/>
    <w:rsid w:val="00D73847"/>
    <w:rsid w:val="00D8758D"/>
    <w:rsid w:val="00DA0400"/>
    <w:rsid w:val="00DA6918"/>
    <w:rsid w:val="00DB0D6C"/>
    <w:rsid w:val="00DB3E4D"/>
    <w:rsid w:val="00E0095E"/>
    <w:rsid w:val="00E036B6"/>
    <w:rsid w:val="00E053F4"/>
    <w:rsid w:val="00E05938"/>
    <w:rsid w:val="00E2101E"/>
    <w:rsid w:val="00E254A3"/>
    <w:rsid w:val="00E420C5"/>
    <w:rsid w:val="00E44B3B"/>
    <w:rsid w:val="00E61CE8"/>
    <w:rsid w:val="00E87414"/>
    <w:rsid w:val="00EA2501"/>
    <w:rsid w:val="00EA58DB"/>
    <w:rsid w:val="00EB5156"/>
    <w:rsid w:val="00EC260E"/>
    <w:rsid w:val="00EC68FE"/>
    <w:rsid w:val="00EE7B29"/>
    <w:rsid w:val="00F01230"/>
    <w:rsid w:val="00F16271"/>
    <w:rsid w:val="00F17175"/>
    <w:rsid w:val="00F20EBC"/>
    <w:rsid w:val="00F22233"/>
    <w:rsid w:val="00F41DB7"/>
    <w:rsid w:val="00F50740"/>
    <w:rsid w:val="00F6463C"/>
    <w:rsid w:val="00FA43D1"/>
    <w:rsid w:val="00FA76AF"/>
    <w:rsid w:val="00FB3699"/>
    <w:rsid w:val="00FC0D4F"/>
    <w:rsid w:val="00FC6769"/>
    <w:rsid w:val="00FE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9C73A"/>
  <w15:docId w15:val="{A2A57482-50D3-45DD-AD99-253EB43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styleId="ad">
    <w:name w:val="FollowedHyperlink"/>
    <w:basedOn w:val="a0"/>
    <w:uiPriority w:val="99"/>
    <w:semiHidden/>
    <w:unhideWhenUsed/>
    <w:rsid w:val="00405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681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254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229">
          <w:marLeft w:val="133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BE78-D980-4E0C-B24E-593A850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劉芯蘋</cp:lastModifiedBy>
  <cp:revision>2</cp:revision>
  <cp:lastPrinted>2020-06-01T01:12:00Z</cp:lastPrinted>
  <dcterms:created xsi:type="dcterms:W3CDTF">2020-06-01T01:14:00Z</dcterms:created>
  <dcterms:modified xsi:type="dcterms:W3CDTF">2020-06-01T01:14:00Z</dcterms:modified>
</cp:coreProperties>
</file>